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97" w:rsidRDefault="00E21B97"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r>
        <w:rPr>
          <w:rFonts w:ascii="Arial" w:eastAsia="Times New Roman" w:hAnsi="Arial" w:cs="Arial"/>
          <w:noProof/>
          <w:sz w:val="16"/>
          <w:szCs w:val="16"/>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-1631950</wp:posOffset>
            </wp:positionV>
            <wp:extent cx="5940425" cy="8153400"/>
            <wp:effectExtent l="19050" t="0" r="3175" b="0"/>
            <wp:wrapNone/>
            <wp:docPr id="1" name="Рисунок 1" descr="C:\Users\7\Pictures\2022-06-30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6-30 1\1 001.jpg"/>
                    <pic:cNvPicPr>
                      <a:picLocks noChangeAspect="1" noChangeArrowheads="1"/>
                    </pic:cNvPicPr>
                  </pic:nvPicPr>
                  <pic:blipFill>
                    <a:blip r:embed="rId5" cstate="print"/>
                    <a:srcRect/>
                    <a:stretch>
                      <a:fillRect/>
                    </a:stretch>
                  </pic:blipFill>
                  <pic:spPr bwMode="auto">
                    <a:xfrm>
                      <a:off x="0" y="0"/>
                      <a:ext cx="5940425" cy="8153400"/>
                    </a:xfrm>
                    <a:prstGeom prst="rect">
                      <a:avLst/>
                    </a:prstGeom>
                    <a:noFill/>
                    <a:ln w="9525">
                      <a:noFill/>
                      <a:miter lim="800000"/>
                      <a:headEnd/>
                      <a:tailEnd/>
                    </a:ln>
                  </pic:spPr>
                </pic:pic>
              </a:graphicData>
            </a:graphic>
          </wp:anchor>
        </w:drawing>
      </w: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BF6D2A" w:rsidRDefault="00BF6D2A" w:rsidP="00E50FD0">
      <w:pPr>
        <w:pBdr>
          <w:bottom w:val="single" w:sz="6" w:space="1" w:color="auto"/>
        </w:pBdr>
        <w:spacing w:after="0" w:line="240" w:lineRule="auto"/>
        <w:jc w:val="center"/>
        <w:rPr>
          <w:rFonts w:ascii="Arial" w:eastAsia="Times New Roman" w:hAnsi="Arial" w:cs="Arial"/>
          <w:sz w:val="16"/>
          <w:szCs w:val="16"/>
          <w:lang w:eastAsia="ru-RU"/>
        </w:rPr>
      </w:pPr>
    </w:p>
    <w:p w:rsidR="00E50FD0" w:rsidRPr="00E50FD0" w:rsidRDefault="00E50FD0" w:rsidP="00E50FD0">
      <w:pPr>
        <w:pBdr>
          <w:bottom w:val="single" w:sz="6" w:space="1" w:color="auto"/>
        </w:pBdr>
        <w:spacing w:after="0" w:line="240" w:lineRule="auto"/>
        <w:jc w:val="center"/>
        <w:rPr>
          <w:rFonts w:ascii="Arial" w:eastAsia="Times New Roman" w:hAnsi="Arial" w:cs="Arial"/>
          <w:vanish/>
          <w:sz w:val="16"/>
          <w:szCs w:val="16"/>
          <w:lang w:eastAsia="ru-RU"/>
        </w:rPr>
      </w:pPr>
      <w:r w:rsidRPr="00E50FD0">
        <w:rPr>
          <w:rFonts w:ascii="Arial" w:eastAsia="Times New Roman" w:hAnsi="Arial" w:cs="Arial"/>
          <w:vanish/>
          <w:sz w:val="16"/>
          <w:szCs w:val="16"/>
          <w:lang w:eastAsia="ru-RU"/>
        </w:rPr>
        <w:t>Начало формы</w:t>
      </w:r>
    </w:p>
    <w:p w:rsidR="00E50FD0" w:rsidRPr="00E50FD0" w:rsidRDefault="00E50FD0" w:rsidP="00E50FD0">
      <w:pPr>
        <w:pBdr>
          <w:top w:val="single" w:sz="6" w:space="1" w:color="auto"/>
        </w:pBdr>
        <w:spacing w:after="120" w:line="240" w:lineRule="auto"/>
        <w:jc w:val="center"/>
        <w:rPr>
          <w:rFonts w:ascii="Arial" w:eastAsia="Times New Roman" w:hAnsi="Arial" w:cs="Arial"/>
          <w:vanish/>
          <w:sz w:val="16"/>
          <w:szCs w:val="16"/>
          <w:lang w:eastAsia="ru-RU"/>
        </w:rPr>
      </w:pPr>
      <w:r w:rsidRPr="00E50FD0">
        <w:rPr>
          <w:rFonts w:ascii="Arial" w:eastAsia="Times New Roman" w:hAnsi="Arial" w:cs="Arial"/>
          <w:vanish/>
          <w:sz w:val="16"/>
          <w:szCs w:val="16"/>
          <w:lang w:eastAsia="ru-RU"/>
        </w:rPr>
        <w:t>Конец формы</w:t>
      </w:r>
    </w:p>
    <w:p w:rsidR="00E50FD0" w:rsidRDefault="00E50FD0" w:rsidP="004D6EC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ПРИНЯТО:</w:t>
      </w:r>
      <w:r w:rsidR="004D6ECA">
        <w:rPr>
          <w:rFonts w:ascii="Times New Roman" w:eastAsia="Times New Roman" w:hAnsi="Times New Roman" w:cs="Times New Roman"/>
          <w:color w:val="1E2120"/>
          <w:sz w:val="27"/>
          <w:szCs w:val="27"/>
          <w:lang w:eastAsia="ru-RU"/>
        </w:rPr>
        <w:t xml:space="preserve">                                                   </w:t>
      </w:r>
      <w:r w:rsidR="004D6ECA" w:rsidRPr="00E50FD0">
        <w:rPr>
          <w:rFonts w:ascii="Times New Roman" w:eastAsia="Times New Roman" w:hAnsi="Times New Roman" w:cs="Times New Roman"/>
          <w:color w:val="1E2120"/>
          <w:sz w:val="27"/>
          <w:szCs w:val="27"/>
          <w:lang w:eastAsia="ru-RU"/>
        </w:rPr>
        <w:t>УТВЕРЖДЕНО:</w:t>
      </w:r>
      <w:r w:rsidR="004D6ECA">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br/>
        <w:t>на Педагогичес</w:t>
      </w:r>
      <w:r w:rsidR="004D6ECA">
        <w:rPr>
          <w:rFonts w:ascii="Times New Roman" w:eastAsia="Times New Roman" w:hAnsi="Times New Roman" w:cs="Times New Roman"/>
          <w:color w:val="1E2120"/>
          <w:sz w:val="27"/>
          <w:szCs w:val="27"/>
          <w:lang w:eastAsia="ru-RU"/>
        </w:rPr>
        <w:t xml:space="preserve">ком совете                           Заведующей МБДОУ </w:t>
      </w:r>
      <w:proofErr w:type="spellStart"/>
      <w:r w:rsidR="004D6ECA">
        <w:rPr>
          <w:rFonts w:ascii="Times New Roman" w:eastAsia="Times New Roman" w:hAnsi="Times New Roman" w:cs="Times New Roman"/>
          <w:color w:val="1E2120"/>
          <w:sz w:val="27"/>
          <w:szCs w:val="27"/>
          <w:lang w:eastAsia="ru-RU"/>
        </w:rPr>
        <w:t>д</w:t>
      </w:r>
      <w:proofErr w:type="spellEnd"/>
      <w:r w:rsidR="004D6ECA">
        <w:rPr>
          <w:rFonts w:ascii="Times New Roman" w:eastAsia="Times New Roman" w:hAnsi="Times New Roman" w:cs="Times New Roman"/>
          <w:color w:val="1E2120"/>
          <w:sz w:val="27"/>
          <w:szCs w:val="27"/>
          <w:lang w:eastAsia="ru-RU"/>
        </w:rPr>
        <w:t>/с №5 «Зайчик»</w:t>
      </w:r>
      <w:r w:rsidR="004D6ECA">
        <w:rPr>
          <w:rFonts w:ascii="Times New Roman" w:eastAsia="Times New Roman" w:hAnsi="Times New Roman" w:cs="Times New Roman"/>
          <w:color w:val="1E2120"/>
          <w:sz w:val="27"/>
          <w:szCs w:val="27"/>
          <w:lang w:eastAsia="ru-RU"/>
        </w:rPr>
        <w:br/>
      </w:r>
      <w:r w:rsidRPr="00E50FD0">
        <w:rPr>
          <w:rFonts w:ascii="Times New Roman" w:eastAsia="Times New Roman" w:hAnsi="Times New Roman" w:cs="Times New Roman"/>
          <w:color w:val="1E2120"/>
          <w:sz w:val="27"/>
          <w:szCs w:val="27"/>
          <w:lang w:eastAsia="ru-RU"/>
        </w:rPr>
        <w:t>Протокол №______</w:t>
      </w:r>
      <w:r w:rsidR="004D6ECA">
        <w:rPr>
          <w:rFonts w:ascii="Times New Roman" w:eastAsia="Times New Roman" w:hAnsi="Times New Roman" w:cs="Times New Roman"/>
          <w:color w:val="1E2120"/>
          <w:sz w:val="27"/>
          <w:szCs w:val="27"/>
          <w:lang w:eastAsia="ru-RU"/>
        </w:rPr>
        <w:t xml:space="preserve">                                       </w:t>
      </w:r>
      <w:proofErr w:type="spellStart"/>
      <w:r w:rsidR="004D6ECA">
        <w:rPr>
          <w:rFonts w:ascii="Times New Roman" w:eastAsia="Times New Roman" w:hAnsi="Times New Roman" w:cs="Times New Roman"/>
          <w:color w:val="1E2120"/>
          <w:sz w:val="27"/>
          <w:szCs w:val="27"/>
          <w:lang w:eastAsia="ru-RU"/>
        </w:rPr>
        <w:t>_____________Алдатовой</w:t>
      </w:r>
      <w:proofErr w:type="spellEnd"/>
      <w:r w:rsidR="004D6ECA">
        <w:rPr>
          <w:rFonts w:ascii="Times New Roman" w:eastAsia="Times New Roman" w:hAnsi="Times New Roman" w:cs="Times New Roman"/>
          <w:color w:val="1E2120"/>
          <w:sz w:val="27"/>
          <w:szCs w:val="27"/>
          <w:lang w:eastAsia="ru-RU"/>
        </w:rPr>
        <w:t xml:space="preserve"> А.В.</w:t>
      </w:r>
      <w:r w:rsidRPr="00E50FD0">
        <w:rPr>
          <w:rFonts w:ascii="Times New Roman" w:eastAsia="Times New Roman" w:hAnsi="Times New Roman" w:cs="Times New Roman"/>
          <w:color w:val="1E2120"/>
          <w:sz w:val="27"/>
          <w:szCs w:val="27"/>
          <w:lang w:eastAsia="ru-RU"/>
        </w:rPr>
        <w:br/>
        <w:t>от «___»_________ 2022 г.</w:t>
      </w:r>
      <w:r w:rsidR="004D6ECA">
        <w:rPr>
          <w:rFonts w:ascii="Times New Roman" w:eastAsia="Times New Roman" w:hAnsi="Times New Roman" w:cs="Times New Roman"/>
          <w:color w:val="1E2120"/>
          <w:sz w:val="27"/>
          <w:szCs w:val="27"/>
          <w:lang w:eastAsia="ru-RU"/>
        </w:rPr>
        <w:t xml:space="preserve">                           </w:t>
      </w:r>
      <w:r w:rsidR="004D6ECA" w:rsidRPr="00E50FD0">
        <w:rPr>
          <w:rFonts w:ascii="Times New Roman" w:eastAsia="Times New Roman" w:hAnsi="Times New Roman" w:cs="Times New Roman"/>
          <w:color w:val="1E2120"/>
          <w:sz w:val="27"/>
          <w:szCs w:val="27"/>
          <w:lang w:eastAsia="ru-RU"/>
        </w:rPr>
        <w:t>Приказ №___ от «__»___</w:t>
      </w:r>
      <w:r w:rsidR="004D6ECA">
        <w:rPr>
          <w:rFonts w:ascii="Times New Roman" w:eastAsia="Times New Roman" w:hAnsi="Times New Roman" w:cs="Times New Roman"/>
          <w:color w:val="1E2120"/>
          <w:sz w:val="27"/>
          <w:szCs w:val="27"/>
          <w:lang w:eastAsia="ru-RU"/>
        </w:rPr>
        <w:t>___</w:t>
      </w:r>
      <w:r w:rsidR="004D6ECA" w:rsidRPr="00E50FD0">
        <w:rPr>
          <w:rFonts w:ascii="Times New Roman" w:eastAsia="Times New Roman" w:hAnsi="Times New Roman" w:cs="Times New Roman"/>
          <w:color w:val="1E2120"/>
          <w:sz w:val="27"/>
          <w:szCs w:val="27"/>
          <w:lang w:eastAsia="ru-RU"/>
        </w:rPr>
        <w:t>2022 г.</w:t>
      </w:r>
    </w:p>
    <w:p w:rsidR="004D6ECA" w:rsidRDefault="004D6ECA" w:rsidP="004D6EC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4D6ECA" w:rsidRPr="00E50FD0" w:rsidRDefault="004D6ECA" w:rsidP="004D6ECA">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E50FD0" w:rsidRPr="00E50FD0" w:rsidRDefault="00E50FD0" w:rsidP="00E50FD0">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E50FD0">
        <w:rPr>
          <w:rFonts w:ascii="Times New Roman" w:eastAsia="Times New Roman" w:hAnsi="Times New Roman" w:cs="Times New Roman"/>
          <w:b/>
          <w:bCs/>
          <w:color w:val="1E2120"/>
          <w:sz w:val="39"/>
          <w:szCs w:val="39"/>
          <w:lang w:eastAsia="ru-RU"/>
        </w:rPr>
        <w:t>Положение</w:t>
      </w:r>
      <w:r w:rsidRPr="00E50FD0">
        <w:rPr>
          <w:rFonts w:ascii="Times New Roman" w:eastAsia="Times New Roman" w:hAnsi="Times New Roman" w:cs="Times New Roman"/>
          <w:b/>
          <w:bCs/>
          <w:color w:val="1E2120"/>
          <w:sz w:val="39"/>
          <w:szCs w:val="39"/>
          <w:lang w:eastAsia="ru-RU"/>
        </w:rPr>
        <w:br/>
        <w:t>о комиссии по контролю за организацией и качеством питания, бракеражу готовой продукции</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w:t>
      </w:r>
    </w:p>
    <w:p w:rsidR="00E50FD0" w:rsidRPr="00E50FD0" w:rsidRDefault="00E50FD0" w:rsidP="00E50FD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1. Общие положения</w:t>
      </w:r>
    </w:p>
    <w:p w:rsidR="00E50FD0" w:rsidRPr="00E50FD0" w:rsidRDefault="00E50FD0" w:rsidP="00737059">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1.1. </w:t>
      </w:r>
      <w:proofErr w:type="gramStart"/>
      <w:r w:rsidRPr="00E50FD0">
        <w:rPr>
          <w:rFonts w:ascii="Times New Roman" w:eastAsia="Times New Roman" w:hAnsi="Times New Roman" w:cs="Times New Roman"/>
          <w:color w:val="1E2120"/>
          <w:sz w:val="27"/>
          <w:szCs w:val="27"/>
          <w:lang w:eastAsia="ru-RU"/>
        </w:rPr>
        <w:t>Настоящее </w:t>
      </w:r>
      <w:r w:rsidRPr="004D6ECA">
        <w:rPr>
          <w:rFonts w:ascii="inherit" w:eastAsia="Times New Roman" w:hAnsi="inherit" w:cs="Times New Roman"/>
          <w:b/>
          <w:i/>
          <w:iCs/>
          <w:color w:val="1E2120"/>
          <w:sz w:val="27"/>
          <w:lang w:eastAsia="ru-RU"/>
        </w:rPr>
        <w:t>Положение о бракеражной комиссии в ДОУ</w:t>
      </w:r>
      <w:r w:rsidRPr="00E50FD0">
        <w:rPr>
          <w:rFonts w:ascii="Times New Roman" w:eastAsia="Times New Roman" w:hAnsi="Times New Roman" w:cs="Times New Roman"/>
          <w:color w:val="1E2120"/>
          <w:sz w:val="27"/>
          <w:szCs w:val="27"/>
          <w:lang w:eastAsia="ru-RU"/>
        </w:rPr>
        <w:t xml:space="preserve"> разработано в соответствии с Федеральным законом № 273-ФЗ от 29.12.2012 «Об образовании в Российской Федерации с изменениями на 16 апреля 2022 года, санитарно-эпидемиологическими правилами и нормами </w:t>
      </w:r>
      <w:proofErr w:type="spellStart"/>
      <w:r w:rsidRPr="00E50FD0">
        <w:rPr>
          <w:rFonts w:ascii="Times New Roman" w:eastAsia="Times New Roman" w:hAnsi="Times New Roman" w:cs="Times New Roman"/>
          <w:color w:val="1E2120"/>
          <w:sz w:val="27"/>
          <w:szCs w:val="27"/>
          <w:lang w:eastAsia="ru-RU"/>
        </w:rPr>
        <w:t>СанПиН</w:t>
      </w:r>
      <w:proofErr w:type="spellEnd"/>
      <w:r w:rsidRPr="00E50FD0">
        <w:rPr>
          <w:rFonts w:ascii="Times New Roman" w:eastAsia="Times New Roman" w:hAnsi="Times New Roman" w:cs="Times New Roman"/>
          <w:color w:val="1E2120"/>
          <w:sz w:val="27"/>
          <w:szCs w:val="27"/>
          <w:lang w:eastAsia="ru-RU"/>
        </w:rPr>
        <w:t xml:space="preserve">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w:t>
      </w:r>
      <w:proofErr w:type="gramEnd"/>
      <w:r w:rsidRPr="00E50FD0">
        <w:rPr>
          <w:rFonts w:ascii="Times New Roman" w:eastAsia="Times New Roman" w:hAnsi="Times New Roman" w:cs="Times New Roman"/>
          <w:color w:val="1E2120"/>
          <w:sz w:val="27"/>
          <w:szCs w:val="27"/>
          <w:lang w:eastAsia="ru-RU"/>
        </w:rPr>
        <w:t xml:space="preserve"> </w:t>
      </w:r>
      <w:proofErr w:type="gramStart"/>
      <w:r w:rsidRPr="00E50FD0">
        <w:rPr>
          <w:rFonts w:ascii="Times New Roman" w:eastAsia="Times New Roman" w:hAnsi="Times New Roman" w:cs="Times New Roman"/>
          <w:color w:val="1E2120"/>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(в редакции от 1 января 2022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E50FD0">
        <w:rPr>
          <w:rFonts w:ascii="Times New Roman" w:eastAsia="Times New Roman" w:hAnsi="Times New Roman" w:cs="Times New Roman"/>
          <w:color w:val="1E2120"/>
          <w:sz w:val="27"/>
          <w:szCs w:val="27"/>
          <w:lang w:eastAsia="ru-RU"/>
        </w:rPr>
        <w:br/>
        <w:t>1.2.</w:t>
      </w:r>
      <w:proofErr w:type="gramEnd"/>
      <w:r w:rsidRPr="00E50FD0">
        <w:rPr>
          <w:rFonts w:ascii="Times New Roman" w:eastAsia="Times New Roman" w:hAnsi="Times New Roman" w:cs="Times New Roman"/>
          <w:color w:val="1E2120"/>
          <w:sz w:val="27"/>
          <w:szCs w:val="27"/>
          <w:lang w:eastAsia="ru-RU"/>
        </w:rPr>
        <w:t xml:space="preserve"> Данное Положение о комиссии по </w:t>
      </w:r>
      <w:proofErr w:type="gramStart"/>
      <w:r w:rsidRPr="00E50FD0">
        <w:rPr>
          <w:rFonts w:ascii="Times New Roman" w:eastAsia="Times New Roman" w:hAnsi="Times New Roman" w:cs="Times New Roman"/>
          <w:color w:val="1E2120"/>
          <w:sz w:val="27"/>
          <w:szCs w:val="27"/>
          <w:lang w:eastAsia="ru-RU"/>
        </w:rPr>
        <w:t>контролю за</w:t>
      </w:r>
      <w:proofErr w:type="gramEnd"/>
      <w:r w:rsidRPr="00E50FD0">
        <w:rPr>
          <w:rFonts w:ascii="Times New Roman" w:eastAsia="Times New Roman" w:hAnsi="Times New Roman" w:cs="Times New Roman"/>
          <w:color w:val="1E2120"/>
          <w:sz w:val="27"/>
          <w:szCs w:val="27"/>
          <w:lang w:eastAsia="ru-RU"/>
        </w:rPr>
        <w:t xml:space="preserve"> организацией и качеством питания, бракеражу готовой продукции определяет цель, задачи и функции </w:t>
      </w:r>
      <w:r w:rsidRPr="004D6ECA">
        <w:rPr>
          <w:rFonts w:ascii="inherit" w:eastAsia="Times New Roman" w:hAnsi="inherit" w:cs="Times New Roman"/>
          <w:iCs/>
          <w:color w:val="1E2120"/>
          <w:sz w:val="27"/>
          <w:lang w:eastAsia="ru-RU"/>
        </w:rPr>
        <w:t>комиссии по контролю за организацией и качеством питания, бракеражу готовой продукции</w:t>
      </w:r>
      <w:r w:rsidRPr="00E50FD0">
        <w:rPr>
          <w:rFonts w:ascii="Times New Roman" w:eastAsia="Times New Roman" w:hAnsi="Times New Roman" w:cs="Times New Roman"/>
          <w:color w:val="1E2120"/>
          <w:sz w:val="27"/>
          <w:szCs w:val="27"/>
          <w:lang w:eastAsia="ru-RU"/>
        </w:rPr>
        <w:t> (далее комиссия), регламентирует ее деятельность, устанавливает права, обязанности и ответственность ее членов.</w:t>
      </w:r>
      <w:r w:rsidRPr="00E50FD0">
        <w:rPr>
          <w:rFonts w:ascii="Times New Roman" w:eastAsia="Times New Roman" w:hAnsi="Times New Roman" w:cs="Times New Roman"/>
          <w:color w:val="1E2120"/>
          <w:sz w:val="27"/>
          <w:szCs w:val="27"/>
          <w:lang w:eastAsia="ru-RU"/>
        </w:rPr>
        <w:br/>
        <w:t xml:space="preserve">1.3. Комиссия по </w:t>
      </w:r>
      <w:proofErr w:type="gramStart"/>
      <w:r w:rsidRPr="00E50FD0">
        <w:rPr>
          <w:rFonts w:ascii="Times New Roman" w:eastAsia="Times New Roman" w:hAnsi="Times New Roman" w:cs="Times New Roman"/>
          <w:color w:val="1E2120"/>
          <w:sz w:val="27"/>
          <w:szCs w:val="27"/>
          <w:lang w:eastAsia="ru-RU"/>
        </w:rPr>
        <w:t>контролю за</w:t>
      </w:r>
      <w:proofErr w:type="gramEnd"/>
      <w:r w:rsidRPr="00E50FD0">
        <w:rPr>
          <w:rFonts w:ascii="Times New Roman" w:eastAsia="Times New Roman" w:hAnsi="Times New Roman" w:cs="Times New Roman"/>
          <w:color w:val="1E2120"/>
          <w:sz w:val="27"/>
          <w:szCs w:val="27"/>
          <w:lang w:eastAsia="ru-RU"/>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r w:rsidRPr="00E50FD0">
        <w:rPr>
          <w:rFonts w:ascii="Times New Roman" w:eastAsia="Times New Roman" w:hAnsi="Times New Roman" w:cs="Times New Roman"/>
          <w:color w:val="1E2120"/>
          <w:sz w:val="27"/>
          <w:szCs w:val="27"/>
          <w:lang w:eastAsia="ru-RU"/>
        </w:rPr>
        <w:br/>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w:t>
      </w:r>
      <w:r w:rsidRPr="00E50FD0">
        <w:rPr>
          <w:rFonts w:ascii="Times New Roman" w:eastAsia="Times New Roman" w:hAnsi="Times New Roman" w:cs="Times New Roman"/>
          <w:color w:val="1E2120"/>
          <w:sz w:val="27"/>
          <w:szCs w:val="27"/>
          <w:lang w:eastAsia="ru-RU"/>
        </w:rPr>
        <w:lastRenderedPageBreak/>
        <w:t xml:space="preserve">технологическими картами, </w:t>
      </w:r>
      <w:proofErr w:type="spellStart"/>
      <w:r w:rsidRPr="00E50FD0">
        <w:rPr>
          <w:rFonts w:ascii="Times New Roman" w:eastAsia="Times New Roman" w:hAnsi="Times New Roman" w:cs="Times New Roman"/>
          <w:color w:val="1E2120"/>
          <w:sz w:val="27"/>
          <w:szCs w:val="27"/>
          <w:lang w:eastAsia="ru-RU"/>
        </w:rPr>
        <w:t>ГОСТами</w:t>
      </w:r>
      <w:proofErr w:type="spellEnd"/>
      <w:r w:rsidRPr="00E50FD0">
        <w:rPr>
          <w:rFonts w:ascii="Times New Roman" w:eastAsia="Times New Roman" w:hAnsi="Times New Roman" w:cs="Times New Roman"/>
          <w:color w:val="1E2120"/>
          <w:sz w:val="27"/>
          <w:szCs w:val="27"/>
          <w:lang w:eastAsia="ru-RU"/>
        </w:rPr>
        <w:t>.</w:t>
      </w:r>
      <w:r w:rsidRPr="00E50FD0">
        <w:rPr>
          <w:rFonts w:ascii="Times New Roman" w:eastAsia="Times New Roman" w:hAnsi="Times New Roman" w:cs="Times New Roman"/>
          <w:color w:val="1E2120"/>
          <w:sz w:val="27"/>
          <w:szCs w:val="27"/>
          <w:lang w:eastAsia="ru-RU"/>
        </w:rPr>
        <w:br/>
        <w:t>1.5. </w:t>
      </w:r>
      <w:ins w:id="0" w:author="Unknown">
        <w:r w:rsidRPr="00E50FD0">
          <w:rPr>
            <w:rFonts w:ascii="Times New Roman" w:eastAsia="Times New Roman" w:hAnsi="Times New Roman" w:cs="Times New Roman"/>
            <w:color w:val="1E2120"/>
            <w:sz w:val="27"/>
            <w:szCs w:val="27"/>
            <w:u w:val="single"/>
            <w:bdr w:val="none" w:sz="0" w:space="0" w:color="auto" w:frame="1"/>
            <w:lang w:eastAsia="ru-RU"/>
          </w:rPr>
          <w:t>В задачи комиссии входит:</w:t>
        </w:r>
      </w:ins>
    </w:p>
    <w:p w:rsidR="00E50FD0" w:rsidRPr="00E50FD0" w:rsidRDefault="00E50FD0" w:rsidP="00E50FD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качеством доставляемых продуктов питания;</w:t>
      </w:r>
    </w:p>
    <w:p w:rsidR="00E50FD0" w:rsidRPr="00E50FD0" w:rsidRDefault="00E50FD0" w:rsidP="00E50FD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контроль и качество приготовления блюд;</w:t>
      </w:r>
    </w:p>
    <w:p w:rsidR="00E50FD0" w:rsidRPr="00E50FD0" w:rsidRDefault="00E50FD0" w:rsidP="00E50FD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соблюдением санитарно-гигиенических требований при приготовлении и раздаче пищи в детском саду.</w:t>
      </w:r>
    </w:p>
    <w:p w:rsidR="00E50FD0" w:rsidRPr="00E50FD0" w:rsidRDefault="00E50FD0" w:rsidP="00737059">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r w:rsidRPr="00E50FD0">
        <w:rPr>
          <w:rFonts w:ascii="Times New Roman" w:eastAsia="Times New Roman" w:hAnsi="Times New Roman" w:cs="Times New Roman"/>
          <w:color w:val="1E2120"/>
          <w:sz w:val="27"/>
          <w:szCs w:val="27"/>
          <w:lang w:eastAsia="ru-RU"/>
        </w:rPr>
        <w:br/>
        <w:t>1.7. </w:t>
      </w:r>
      <w:ins w:id="1" w:author="Unknown">
        <w:r w:rsidRPr="00E50FD0">
          <w:rPr>
            <w:rFonts w:ascii="Times New Roman" w:eastAsia="Times New Roman" w:hAnsi="Times New Roman" w:cs="Times New Roman"/>
            <w:color w:val="1E2120"/>
            <w:sz w:val="27"/>
            <w:szCs w:val="27"/>
            <w:u w:val="single"/>
            <w:bdr w:val="none" w:sz="0" w:space="0" w:color="auto" w:frame="1"/>
            <w:lang w:eastAsia="ru-RU"/>
          </w:rPr>
          <w:t>Комиссия состоит из не менее 3 человек. В состав комиссии могут входить:</w:t>
        </w:r>
      </w:ins>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представитель администрации: заведующий ДОУ или его заместитель (председатель комиссии);</w:t>
      </w:r>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медицинский работник (диетсестра);</w:t>
      </w:r>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кладовщик;</w:t>
      </w:r>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педагогические сотрудники;</w:t>
      </w:r>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повара;</w:t>
      </w:r>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член профсоюзного комитета детского сада;</w:t>
      </w:r>
    </w:p>
    <w:p w:rsidR="00E50FD0" w:rsidRPr="00E50FD0" w:rsidRDefault="00E50FD0" w:rsidP="00E50FD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представитель родительской общественности ДОУ.</w:t>
      </w:r>
    </w:p>
    <w:p w:rsidR="00E50FD0" w:rsidRPr="00E21B97" w:rsidRDefault="00E50FD0" w:rsidP="00737059">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В необходимых случаях в состав комиссии могут быть включены другие работники учреждения, приглашенные специалисты.</w:t>
      </w:r>
      <w:r w:rsidRPr="00E50FD0">
        <w:rPr>
          <w:rFonts w:ascii="Times New Roman" w:eastAsia="Times New Roman" w:hAnsi="Times New Roman" w:cs="Times New Roman"/>
          <w:color w:val="1E2120"/>
          <w:sz w:val="27"/>
          <w:szCs w:val="27"/>
          <w:lang w:eastAsia="ru-RU"/>
        </w:rPr>
        <w:br/>
        <w:t>1.8. Комиссия работает в тесном контакте с админис</w:t>
      </w:r>
      <w:r w:rsidR="00737059">
        <w:rPr>
          <w:rFonts w:ascii="Times New Roman" w:eastAsia="Times New Roman" w:hAnsi="Times New Roman" w:cs="Times New Roman"/>
          <w:color w:val="1E2120"/>
          <w:sz w:val="27"/>
          <w:szCs w:val="27"/>
          <w:lang w:eastAsia="ru-RU"/>
        </w:rPr>
        <w:t xml:space="preserve">трацией и профсоюзным комитетом </w:t>
      </w:r>
      <w:r w:rsidRPr="00E50FD0">
        <w:rPr>
          <w:rFonts w:ascii="Times New Roman" w:eastAsia="Times New Roman" w:hAnsi="Times New Roman" w:cs="Times New Roman"/>
          <w:color w:val="1E2120"/>
          <w:sz w:val="27"/>
          <w:szCs w:val="27"/>
          <w:lang w:eastAsia="ru-RU"/>
        </w:rPr>
        <w:t>ДОУ.</w:t>
      </w:r>
      <w:r w:rsidRPr="00E50FD0">
        <w:rPr>
          <w:rFonts w:ascii="Times New Roman" w:eastAsia="Times New Roman" w:hAnsi="Times New Roman" w:cs="Times New Roman"/>
          <w:color w:val="1E2120"/>
          <w:sz w:val="27"/>
          <w:szCs w:val="27"/>
          <w:lang w:eastAsia="ru-RU"/>
        </w:rPr>
        <w:br/>
        <w:t>1.9. Члены комиссии работают на добровольной основе.</w:t>
      </w:r>
      <w:r w:rsidRPr="00E50FD0">
        <w:rPr>
          <w:rFonts w:ascii="Times New Roman" w:eastAsia="Times New Roman" w:hAnsi="Times New Roman" w:cs="Times New Roman"/>
          <w:color w:val="1E2120"/>
          <w:sz w:val="27"/>
          <w:szCs w:val="27"/>
          <w:lang w:eastAsia="ru-RU"/>
        </w:rPr>
        <w:b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E50FD0" w:rsidRPr="00E50FD0" w:rsidRDefault="00E50FD0" w:rsidP="00E50FD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 xml:space="preserve">2. Функции комиссии по </w:t>
      </w:r>
      <w:proofErr w:type="gramStart"/>
      <w:r w:rsidRPr="00E50FD0">
        <w:rPr>
          <w:rFonts w:ascii="Times New Roman" w:eastAsia="Times New Roman" w:hAnsi="Times New Roman" w:cs="Times New Roman"/>
          <w:b/>
          <w:bCs/>
          <w:color w:val="1E2120"/>
          <w:sz w:val="30"/>
          <w:szCs w:val="30"/>
          <w:lang w:eastAsia="ru-RU"/>
        </w:rPr>
        <w:t>контролю за</w:t>
      </w:r>
      <w:proofErr w:type="gramEnd"/>
      <w:r w:rsidRPr="00E50FD0">
        <w:rPr>
          <w:rFonts w:ascii="Times New Roman" w:eastAsia="Times New Roman" w:hAnsi="Times New Roman" w:cs="Times New Roman"/>
          <w:b/>
          <w:bCs/>
          <w:color w:val="1E2120"/>
          <w:sz w:val="30"/>
          <w:szCs w:val="30"/>
          <w:lang w:eastAsia="ru-RU"/>
        </w:rPr>
        <w:t xml:space="preserve"> организацией и качеством питания, бракеражу готовой продукции, объекты, предмет и субъекты контроля</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2.1</w:t>
      </w:r>
      <w:r w:rsidRPr="00737059">
        <w:rPr>
          <w:rFonts w:ascii="Times New Roman" w:eastAsia="Times New Roman" w:hAnsi="Times New Roman" w:cs="Times New Roman"/>
          <w:color w:val="000000" w:themeColor="text1"/>
          <w:sz w:val="27"/>
          <w:szCs w:val="27"/>
          <w:lang w:eastAsia="ru-RU"/>
        </w:rPr>
        <w:t>. </w:t>
      </w:r>
      <w:ins w:id="2" w:author="Unknown">
        <w:r w:rsidRPr="00737059">
          <w:rPr>
            <w:rFonts w:ascii="Times New Roman" w:eastAsia="Times New Roman" w:hAnsi="Times New Roman" w:cs="Times New Roman"/>
            <w:color w:val="000000" w:themeColor="text1"/>
            <w:sz w:val="27"/>
            <w:szCs w:val="27"/>
            <w:u w:val="single"/>
            <w:bdr w:val="none" w:sz="0" w:space="0" w:color="auto" w:frame="1"/>
            <w:lang w:eastAsia="ru-RU"/>
          </w:rPr>
          <w:t>К основным функциям комиссии в детском саду относят:</w:t>
        </w:r>
      </w:ins>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соблюдением санитарно-гигиенических норм при транспортировке, доставке и разгрузке продуктов питания;</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E50FD0">
        <w:rPr>
          <w:rFonts w:ascii="inherit" w:eastAsia="Times New Roman" w:hAnsi="inherit" w:cs="Times New Roman"/>
          <w:i/>
          <w:iCs/>
          <w:color w:val="1E2120"/>
          <w:sz w:val="27"/>
          <w:lang w:eastAsia="ru-RU"/>
        </w:rPr>
        <w:t>Приложение 1</w:t>
      </w:r>
      <w:r w:rsidRPr="00E50FD0">
        <w:rPr>
          <w:rFonts w:ascii="Times New Roman" w:eastAsia="Times New Roman" w:hAnsi="Times New Roman" w:cs="Times New Roman"/>
          <w:color w:val="1E2120"/>
          <w:sz w:val="27"/>
          <w:szCs w:val="27"/>
          <w:lang w:eastAsia="ru-RU"/>
        </w:rPr>
        <w:t>);</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проверка соответствия пищи физиологическим потребностям детей в основных пищевых веществах;</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проверка соответствия объемов приготовленного питания объему разовых порций и количеству детей;</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lastRenderedPageBreak/>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контроль организации работы на пищеблоке;</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отслеживание за правильностью составления ежедневного меню;</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наблюдение за соблюдением правил личной гигиены работниками пищеблока;</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осуществление </w:t>
      </w:r>
      <w:proofErr w:type="gramStart"/>
      <w:r w:rsidRPr="00E50FD0">
        <w:rPr>
          <w:rFonts w:ascii="Times New Roman" w:eastAsia="Times New Roman" w:hAnsi="Times New Roman" w:cs="Times New Roman"/>
          <w:color w:val="1E2120"/>
          <w:sz w:val="27"/>
          <w:szCs w:val="27"/>
          <w:lang w:eastAsia="ru-RU"/>
        </w:rPr>
        <w:t>контроля за</w:t>
      </w:r>
      <w:proofErr w:type="gramEnd"/>
      <w:r w:rsidRPr="00E50FD0">
        <w:rPr>
          <w:rFonts w:ascii="Times New Roman" w:eastAsia="Times New Roman" w:hAnsi="Times New Roman" w:cs="Times New Roman"/>
          <w:color w:val="1E2120"/>
          <w:sz w:val="27"/>
          <w:szCs w:val="27"/>
          <w:lang w:eastAsia="ru-RU"/>
        </w:rPr>
        <w:t xml:space="preserve"> сроками реализации продуктов питания и качеством приготовления пищи;</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E50FD0">
        <w:rPr>
          <w:rFonts w:ascii="Times New Roman" w:eastAsia="Times New Roman" w:hAnsi="Times New Roman" w:cs="Times New Roman"/>
          <w:color w:val="1E2120"/>
          <w:sz w:val="27"/>
          <w:szCs w:val="27"/>
          <w:lang w:eastAsia="ru-RU"/>
        </w:rPr>
        <w:t xml:space="preserve"> (Приложение 2);</w:t>
      </w:r>
    </w:p>
    <w:p w:rsidR="00E50FD0" w:rsidRPr="00E50FD0" w:rsidRDefault="00E50FD0" w:rsidP="00E50FD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направление при необходимости продукции на исследование в санитарно-технологическую пищевую лабораторию.</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2.2. </w:t>
      </w:r>
      <w:ins w:id="3" w:author="Unknown">
        <w:r w:rsidRPr="00E50FD0">
          <w:rPr>
            <w:rFonts w:ascii="Times New Roman" w:eastAsia="Times New Roman" w:hAnsi="Times New Roman" w:cs="Times New Roman"/>
            <w:color w:val="1E2120"/>
            <w:sz w:val="27"/>
            <w:szCs w:val="27"/>
            <w:u w:val="single"/>
            <w:bdr w:val="none" w:sz="0" w:space="0" w:color="auto" w:frame="1"/>
            <w:lang w:eastAsia="ru-RU"/>
          </w:rPr>
          <w:t>Комиссия проверяет:</w:t>
        </w:r>
      </w:ins>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условия транспортировки каждой поступающей партии, составляя акты при выявлении нарушений;</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рацион питания, сверяя его с основным двухнедельным и ежедневным меню;</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наличие технологической и нормативно-технической документации на пищеблоке;</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ежедневно сверяет закладку продуктов питания с меню;</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соответствие приготовления блюда технологической карте;</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осуществляет ежедневный визуальный контроль условий труда в производственной среде пищеблока и групповых помещениях;</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осматривает сотрудников пищеблока, раздатчиков пищи, заполняя Гигиенический журнал (сотрудники), проверяет санитарные книжки;</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соответствие ежедневного режима питания с графиком приема пищи;</w:t>
      </w:r>
    </w:p>
    <w:p w:rsidR="00E50FD0" w:rsidRPr="00E50FD0" w:rsidRDefault="00E50FD0" w:rsidP="00E50FD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lastRenderedPageBreak/>
        <w:t>ежедневную гигиену приема пищи, составляя акты по проверке организации питания.</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2.3. </w:t>
      </w:r>
      <w:ins w:id="4" w:author="Unknown">
        <w:r w:rsidRPr="00E50FD0">
          <w:rPr>
            <w:rFonts w:ascii="Times New Roman" w:eastAsia="Times New Roman" w:hAnsi="Times New Roman" w:cs="Times New Roman"/>
            <w:color w:val="1E2120"/>
            <w:sz w:val="27"/>
            <w:szCs w:val="27"/>
            <w:u w:val="single"/>
            <w:bdr w:val="none" w:sz="0" w:space="0" w:color="auto" w:frame="1"/>
            <w:lang w:eastAsia="ru-RU"/>
          </w:rPr>
          <w:t>Объекты, предмет и субъекты контроля комиссии:</w:t>
        </w:r>
      </w:ins>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оформление сопроводительной документации, маркировка продуктов питания;</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показатели качества и безопасности продуктов;</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полнота и правильность ведения и оформления документации на пищеблоке, группах;</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поточность приготовления продуктов питания;</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качество мытья, дезинфекции посуды, столовых приборов на пищеблоке, в групповых помещениях;</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условия и сроки хранения продуктов;</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условия хранения дезинфицирующих и моющих средств на пищеблоке (кухне), групповых помещениях;</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соблюдение требований и норм </w:t>
      </w:r>
      <w:proofErr w:type="spellStart"/>
      <w:r w:rsidRPr="00E50FD0">
        <w:rPr>
          <w:rFonts w:ascii="Times New Roman" w:eastAsia="Times New Roman" w:hAnsi="Times New Roman" w:cs="Times New Roman"/>
          <w:color w:val="1E2120"/>
          <w:sz w:val="27"/>
          <w:szCs w:val="27"/>
          <w:lang w:eastAsia="ru-RU"/>
        </w:rPr>
        <w:t>СанПин</w:t>
      </w:r>
      <w:proofErr w:type="spellEnd"/>
      <w:r w:rsidRPr="00E50FD0">
        <w:rPr>
          <w:rFonts w:ascii="Times New Roman" w:eastAsia="Times New Roman" w:hAnsi="Times New Roman" w:cs="Times New Roman"/>
          <w:color w:val="1E2120"/>
          <w:sz w:val="27"/>
          <w:szCs w:val="27"/>
          <w:lang w:eastAsia="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исправность холодильного, технологического оборудования;</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личная гигиена, прохождение гигиенической подготовки и аттестации, медицинский осмотр, вакцинации сотрудниками ДОУ;</w:t>
      </w:r>
    </w:p>
    <w:p w:rsidR="00E50FD0" w:rsidRPr="00E50FD0" w:rsidRDefault="00E50FD0" w:rsidP="00E50FD0">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дезинфицирующие мероприятия, генеральные уборки, текущая уборка на пищеблоке, групповых помещениях.</w:t>
      </w:r>
    </w:p>
    <w:p w:rsidR="00E50FD0" w:rsidRPr="00E50FD0" w:rsidRDefault="00E50FD0" w:rsidP="00737059">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2.4. Контроль осуществляется в виде выполнения ежедневных функциональных обязанностей комиссии по </w:t>
      </w:r>
      <w:proofErr w:type="gramStart"/>
      <w:r w:rsidRPr="00E50FD0">
        <w:rPr>
          <w:rFonts w:ascii="Times New Roman" w:eastAsia="Times New Roman" w:hAnsi="Times New Roman" w:cs="Times New Roman"/>
          <w:color w:val="1E2120"/>
          <w:sz w:val="27"/>
          <w:szCs w:val="27"/>
          <w:lang w:eastAsia="ru-RU"/>
        </w:rPr>
        <w:t>контролю за</w:t>
      </w:r>
      <w:proofErr w:type="gramEnd"/>
      <w:r w:rsidRPr="00E50FD0">
        <w:rPr>
          <w:rFonts w:ascii="Times New Roman" w:eastAsia="Times New Roman" w:hAnsi="Times New Roman" w:cs="Times New Roman"/>
          <w:color w:val="1E2120"/>
          <w:sz w:val="27"/>
          <w:szCs w:val="27"/>
          <w:lang w:eastAsia="ru-RU"/>
        </w:rPr>
        <w:t xml:space="preserve"> организацией и качеством питания, бракеражу готовой продукции, а также плановых или оперативных проверок.</w:t>
      </w:r>
      <w:r w:rsidRPr="00E50FD0">
        <w:rPr>
          <w:rFonts w:ascii="Times New Roman" w:eastAsia="Times New Roman" w:hAnsi="Times New Roman" w:cs="Times New Roman"/>
          <w:color w:val="1E2120"/>
          <w:sz w:val="27"/>
          <w:szCs w:val="27"/>
          <w:lang w:eastAsia="ru-RU"/>
        </w:rPr>
        <w:br/>
        <w:t xml:space="preserve">2.5. </w:t>
      </w:r>
      <w:proofErr w:type="gramStart"/>
      <w:r w:rsidRPr="00E50FD0">
        <w:rPr>
          <w:rFonts w:ascii="Times New Roman" w:eastAsia="Times New Roman" w:hAnsi="Times New Roman" w:cs="Times New Roman"/>
          <w:color w:val="1E2120"/>
          <w:sz w:val="27"/>
          <w:szCs w:val="27"/>
          <w:lang w:eastAsia="ru-RU"/>
        </w:rPr>
        <w:t>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r w:rsidRPr="00E50FD0">
        <w:rPr>
          <w:rFonts w:ascii="Times New Roman" w:eastAsia="Times New Roman" w:hAnsi="Times New Roman" w:cs="Times New Roman"/>
          <w:color w:val="1E2120"/>
          <w:sz w:val="27"/>
          <w:szCs w:val="27"/>
          <w:lang w:eastAsia="ru-RU"/>
        </w:rPr>
        <w:br/>
        <w:t>2.6.</w:t>
      </w:r>
      <w:proofErr w:type="gramEnd"/>
      <w:r w:rsidRPr="00E50FD0">
        <w:rPr>
          <w:rFonts w:ascii="Times New Roman" w:eastAsia="Times New Roman" w:hAnsi="Times New Roman" w:cs="Times New Roman"/>
          <w:color w:val="1E2120"/>
          <w:sz w:val="27"/>
          <w:szCs w:val="27"/>
          <w:lang w:eastAsia="ru-RU"/>
        </w:rPr>
        <w:t xml:space="preserve">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r w:rsidRPr="00E50FD0">
        <w:rPr>
          <w:rFonts w:ascii="Times New Roman" w:eastAsia="Times New Roman" w:hAnsi="Times New Roman" w:cs="Times New Roman"/>
          <w:color w:val="1E2120"/>
          <w:sz w:val="27"/>
          <w:szCs w:val="27"/>
          <w:lang w:eastAsia="ru-RU"/>
        </w:rPr>
        <w:br/>
        <w:t xml:space="preserve">2.7. В целях </w:t>
      </w:r>
      <w:proofErr w:type="gramStart"/>
      <w:r w:rsidRPr="00E50FD0">
        <w:rPr>
          <w:rFonts w:ascii="Times New Roman" w:eastAsia="Times New Roman" w:hAnsi="Times New Roman" w:cs="Times New Roman"/>
          <w:color w:val="1E2120"/>
          <w:sz w:val="27"/>
          <w:szCs w:val="27"/>
          <w:lang w:eastAsia="ru-RU"/>
        </w:rPr>
        <w:t>контроля за</w:t>
      </w:r>
      <w:proofErr w:type="gramEnd"/>
      <w:r w:rsidRPr="00E50FD0">
        <w:rPr>
          <w:rFonts w:ascii="Times New Roman" w:eastAsia="Times New Roman" w:hAnsi="Times New Roman" w:cs="Times New Roman"/>
          <w:color w:val="1E2120"/>
          <w:sz w:val="27"/>
          <w:szCs w:val="27"/>
          <w:lang w:eastAsia="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E50FD0">
        <w:rPr>
          <w:rFonts w:ascii="Times New Roman" w:eastAsia="Times New Roman" w:hAnsi="Times New Roman" w:cs="Times New Roman"/>
          <w:color w:val="1E2120"/>
          <w:sz w:val="27"/>
          <w:szCs w:val="27"/>
          <w:lang w:eastAsia="ru-RU"/>
        </w:rPr>
        <w:b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w:t>
      </w:r>
      <w:r w:rsidRPr="00E50FD0">
        <w:rPr>
          <w:rFonts w:ascii="Times New Roman" w:eastAsia="Times New Roman" w:hAnsi="Times New Roman" w:cs="Times New Roman"/>
          <w:color w:val="1E2120"/>
          <w:sz w:val="27"/>
          <w:szCs w:val="27"/>
          <w:lang w:eastAsia="ru-RU"/>
        </w:rPr>
        <w:lastRenderedPageBreak/>
        <w:t>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w:t>
      </w:r>
      <w:proofErr w:type="gramStart"/>
      <w:r w:rsidRPr="00E50FD0">
        <w:rPr>
          <w:rFonts w:ascii="Times New Roman" w:eastAsia="Times New Roman" w:hAnsi="Times New Roman" w:cs="Times New Roman"/>
          <w:color w:val="1E2120"/>
          <w:sz w:val="27"/>
          <w:szCs w:val="27"/>
          <w:lang w:eastAsia="ru-RU"/>
        </w:rPr>
        <w:t>°С</w:t>
      </w:r>
      <w:proofErr w:type="gramEnd"/>
      <w:r w:rsidRPr="00E50FD0">
        <w:rPr>
          <w:rFonts w:ascii="Times New Roman" w:eastAsia="Times New Roman" w:hAnsi="Times New Roman" w:cs="Times New Roman"/>
          <w:color w:val="1E2120"/>
          <w:sz w:val="27"/>
          <w:szCs w:val="27"/>
          <w:lang w:eastAsia="ru-RU"/>
        </w:rPr>
        <w:t xml:space="preserve"> до +6°С.</w:t>
      </w:r>
      <w:r w:rsidRPr="00E50FD0">
        <w:rPr>
          <w:rFonts w:ascii="Times New Roman" w:eastAsia="Times New Roman" w:hAnsi="Times New Roman" w:cs="Times New Roman"/>
          <w:color w:val="1E2120"/>
          <w:sz w:val="27"/>
          <w:szCs w:val="27"/>
          <w:lang w:eastAsia="ru-RU"/>
        </w:rPr>
        <w:b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E50FD0">
        <w:rPr>
          <w:rFonts w:ascii="Times New Roman" w:eastAsia="Times New Roman" w:hAnsi="Times New Roman" w:cs="Times New Roman"/>
          <w:color w:val="1E2120"/>
          <w:sz w:val="27"/>
          <w:szCs w:val="27"/>
          <w:lang w:eastAsia="ru-RU"/>
        </w:rPr>
        <w:br/>
        <w:t>2.10. Комиссия составляет акты на списание продуктов, невостребованных порций, оставшихся по причине отсутствия детей.</w:t>
      </w:r>
      <w:r w:rsidRPr="00E50FD0">
        <w:rPr>
          <w:rFonts w:ascii="Times New Roman" w:eastAsia="Times New Roman" w:hAnsi="Times New Roman" w:cs="Times New Roman"/>
          <w:color w:val="1E2120"/>
          <w:sz w:val="27"/>
          <w:szCs w:val="27"/>
          <w:lang w:eastAsia="ru-RU"/>
        </w:rPr>
        <w:br/>
        <w:t>2.11. При выявлении нарушений комиссия составляет акт за подписью всех членов.</w:t>
      </w:r>
      <w:r w:rsidRPr="00E50FD0">
        <w:rPr>
          <w:rFonts w:ascii="Times New Roman" w:eastAsia="Times New Roman" w:hAnsi="Times New Roman" w:cs="Times New Roman"/>
          <w:color w:val="1E2120"/>
          <w:sz w:val="27"/>
          <w:szCs w:val="27"/>
          <w:lang w:eastAsia="ru-RU"/>
        </w:rPr>
        <w:br/>
        <w:t>2.12. Комиссия вносит предложения по улучшению питания детей в дошкольном образовательном учреждении.</w:t>
      </w:r>
      <w:r w:rsidRPr="00E50FD0">
        <w:rPr>
          <w:rFonts w:ascii="Times New Roman" w:eastAsia="Times New Roman" w:hAnsi="Times New Roman" w:cs="Times New Roman"/>
          <w:color w:val="1E2120"/>
          <w:sz w:val="27"/>
          <w:szCs w:val="27"/>
          <w:lang w:eastAsia="ru-RU"/>
        </w:rPr>
        <w:br/>
        <w:t xml:space="preserve">2.13. Комиссия </w:t>
      </w:r>
      <w:proofErr w:type="gramStart"/>
      <w:r w:rsidRPr="00E50FD0">
        <w:rPr>
          <w:rFonts w:ascii="Times New Roman" w:eastAsia="Times New Roman" w:hAnsi="Times New Roman" w:cs="Times New Roman"/>
          <w:color w:val="1E2120"/>
          <w:sz w:val="27"/>
          <w:szCs w:val="27"/>
          <w:lang w:eastAsia="ru-RU"/>
        </w:rPr>
        <w:t>отчитывается о результатах</w:t>
      </w:r>
      <w:proofErr w:type="gramEnd"/>
      <w:r w:rsidRPr="00E50FD0">
        <w:rPr>
          <w:rFonts w:ascii="Times New Roman" w:eastAsia="Times New Roman" w:hAnsi="Times New Roman" w:cs="Times New Roman"/>
          <w:color w:val="1E2120"/>
          <w:sz w:val="27"/>
          <w:szCs w:val="27"/>
          <w:lang w:eastAsia="ru-RU"/>
        </w:rPr>
        <w:t xml:space="preserve"> своей контрольной деятельности на административных совещаниях, педсоветах, заседаниях родительского комитета.</w:t>
      </w:r>
    </w:p>
    <w:p w:rsidR="00E50FD0" w:rsidRPr="00E50FD0" w:rsidRDefault="00E50FD0" w:rsidP="00E50FD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3. Оценка организации питания в ДОУ</w:t>
      </w:r>
    </w:p>
    <w:p w:rsidR="00E50FD0" w:rsidRPr="00E50FD0" w:rsidRDefault="00E50FD0" w:rsidP="00737059">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3.1. Комиссия в полном составе ежедневно приходит на снятие бракеражной пробы за 30 минут до начала раздачи готовой пищи, предварительно ознакомившись с основным и ежедневным меню.</w:t>
      </w:r>
      <w:r w:rsidRPr="00E50FD0">
        <w:rPr>
          <w:rFonts w:ascii="Times New Roman" w:eastAsia="Times New Roman" w:hAnsi="Times New Roman" w:cs="Times New Roman"/>
          <w:color w:val="1E2120"/>
          <w:sz w:val="27"/>
          <w:szCs w:val="27"/>
          <w:lang w:eastAsia="ru-RU"/>
        </w:rPr>
        <w:b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sidRPr="00E50FD0">
        <w:rPr>
          <w:rFonts w:ascii="Times New Roman" w:eastAsia="Times New Roman" w:hAnsi="Times New Roman" w:cs="Times New Roman"/>
          <w:color w:val="1E2120"/>
          <w:sz w:val="27"/>
          <w:szCs w:val="27"/>
          <w:lang w:eastAsia="ru-RU"/>
        </w:rPr>
        <w:br/>
        <w:t>3.3. Бракеражную пробу берут из общего котла (кастрюли), предварительно перемешав тщательно пищу в котле.</w:t>
      </w:r>
      <w:r w:rsidRPr="00E50FD0">
        <w:rPr>
          <w:rFonts w:ascii="Times New Roman" w:eastAsia="Times New Roman" w:hAnsi="Times New Roman" w:cs="Times New Roman"/>
          <w:color w:val="1E2120"/>
          <w:sz w:val="27"/>
          <w:szCs w:val="27"/>
          <w:lang w:eastAsia="ru-RU"/>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E50FD0">
        <w:rPr>
          <w:rFonts w:ascii="Times New Roman" w:eastAsia="Times New Roman" w:hAnsi="Times New Roman" w:cs="Times New Roman"/>
          <w:color w:val="1E2120"/>
          <w:sz w:val="27"/>
          <w:szCs w:val="27"/>
          <w:lang w:eastAsia="ru-RU"/>
        </w:rPr>
        <w:b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r w:rsidRPr="00E50FD0">
        <w:rPr>
          <w:rFonts w:ascii="Times New Roman" w:eastAsia="Times New Roman" w:hAnsi="Times New Roman" w:cs="Times New Roman"/>
          <w:color w:val="1E2120"/>
          <w:sz w:val="27"/>
          <w:szCs w:val="27"/>
          <w:lang w:eastAsia="ru-RU"/>
        </w:rPr>
        <w:br/>
        <w:t>3.6. Органолептическая оценка дается на каждое блюдо отдельно (температура, внешний вид, запах, вкус; готовность и доброкачественность).</w:t>
      </w:r>
      <w:r w:rsidRPr="00E50FD0">
        <w:rPr>
          <w:rFonts w:ascii="Times New Roman" w:eastAsia="Times New Roman" w:hAnsi="Times New Roman" w:cs="Times New Roman"/>
          <w:color w:val="1E2120"/>
          <w:sz w:val="27"/>
          <w:szCs w:val="27"/>
          <w:lang w:eastAsia="ru-RU"/>
        </w:rPr>
        <w:br/>
        <w:t xml:space="preserve">3.7. Оценка «отлично» дается таким блюдам и кулинарным изделиям, которые </w:t>
      </w:r>
      <w:r w:rsidRPr="00E50FD0">
        <w:rPr>
          <w:rFonts w:ascii="Times New Roman" w:eastAsia="Times New Roman" w:hAnsi="Times New Roman" w:cs="Times New Roman"/>
          <w:color w:val="1E2120"/>
          <w:sz w:val="27"/>
          <w:szCs w:val="27"/>
          <w:lang w:eastAsia="ru-RU"/>
        </w:rPr>
        <w:lastRenderedPageBreak/>
        <w:t>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E50FD0">
        <w:rPr>
          <w:rFonts w:ascii="Times New Roman" w:eastAsia="Times New Roman" w:hAnsi="Times New Roman" w:cs="Times New Roman"/>
          <w:color w:val="1E2120"/>
          <w:sz w:val="27"/>
          <w:szCs w:val="27"/>
          <w:lang w:eastAsia="ru-RU"/>
        </w:rPr>
        <w:b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E50FD0">
        <w:rPr>
          <w:rFonts w:ascii="Times New Roman" w:eastAsia="Times New Roman" w:hAnsi="Times New Roman" w:cs="Times New Roman"/>
          <w:color w:val="1E2120"/>
          <w:sz w:val="27"/>
          <w:szCs w:val="27"/>
          <w:lang w:eastAsia="ru-RU"/>
        </w:rPr>
        <w:b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E50FD0">
        <w:rPr>
          <w:rFonts w:ascii="Times New Roman" w:eastAsia="Times New Roman" w:hAnsi="Times New Roman" w:cs="Times New Roman"/>
          <w:color w:val="1E2120"/>
          <w:sz w:val="27"/>
          <w:szCs w:val="27"/>
          <w:lang w:eastAsia="ru-RU"/>
        </w:rPr>
        <w:b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r w:rsidRPr="00E50FD0">
        <w:rPr>
          <w:rFonts w:ascii="Times New Roman" w:eastAsia="Times New Roman" w:hAnsi="Times New Roman" w:cs="Times New Roman"/>
          <w:color w:val="1E2120"/>
          <w:sz w:val="27"/>
          <w:szCs w:val="27"/>
          <w:lang w:eastAsia="ru-RU"/>
        </w:rPr>
        <w:br/>
        <w:t>3.11. Оценка качества блюд и кулинарных изделий заносится в журнал установленной формы и оформляется подписями всех членов комиссии.</w:t>
      </w:r>
      <w:r w:rsidRPr="00E50FD0">
        <w:rPr>
          <w:rFonts w:ascii="Times New Roman" w:eastAsia="Times New Roman" w:hAnsi="Times New Roman" w:cs="Times New Roman"/>
          <w:color w:val="1E2120"/>
          <w:sz w:val="27"/>
          <w:szCs w:val="27"/>
          <w:lang w:eastAsia="ru-RU"/>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r w:rsidRPr="00E50FD0">
        <w:rPr>
          <w:rFonts w:ascii="Times New Roman" w:eastAsia="Times New Roman" w:hAnsi="Times New Roman" w:cs="Times New Roman"/>
          <w:color w:val="1E2120"/>
          <w:sz w:val="27"/>
          <w:szCs w:val="27"/>
          <w:lang w:eastAsia="ru-RU"/>
        </w:rPr>
        <w:b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E50FD0">
        <w:rPr>
          <w:rFonts w:ascii="Times New Roman" w:eastAsia="Times New Roman" w:hAnsi="Times New Roman" w:cs="Times New Roman"/>
          <w:color w:val="1E2120"/>
          <w:sz w:val="27"/>
          <w:szCs w:val="27"/>
          <w:lang w:eastAsia="ru-RU"/>
        </w:rPr>
        <w:br/>
        <w:t xml:space="preserve">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w:t>
      </w:r>
      <w:r w:rsidRPr="00E50FD0">
        <w:rPr>
          <w:rFonts w:ascii="Times New Roman" w:eastAsia="Times New Roman" w:hAnsi="Times New Roman" w:cs="Times New Roman"/>
          <w:color w:val="1E2120"/>
          <w:sz w:val="27"/>
          <w:szCs w:val="27"/>
          <w:lang w:eastAsia="ru-RU"/>
        </w:rPr>
        <w:lastRenderedPageBreak/>
        <w:t>(вмещающую как 1 порцию блюда, так и 10 порций), линейку.</w:t>
      </w:r>
      <w:r w:rsidRPr="00E50FD0">
        <w:rPr>
          <w:rFonts w:ascii="Times New Roman" w:eastAsia="Times New Roman" w:hAnsi="Times New Roman" w:cs="Times New Roman"/>
          <w:color w:val="1E2120"/>
          <w:sz w:val="27"/>
          <w:szCs w:val="27"/>
          <w:lang w:eastAsia="ru-RU"/>
        </w:rPr>
        <w:br/>
        <w:t xml:space="preserve">3.15. Оценка качества продукции </w:t>
      </w:r>
      <w:proofErr w:type="gramStart"/>
      <w:r w:rsidRPr="00E50FD0">
        <w:rPr>
          <w:rFonts w:ascii="Times New Roman" w:eastAsia="Times New Roman" w:hAnsi="Times New Roman" w:cs="Times New Roman"/>
          <w:color w:val="1E2120"/>
          <w:sz w:val="27"/>
          <w:szCs w:val="27"/>
          <w:lang w:eastAsia="ru-RU"/>
        </w:rPr>
        <w:t>заносится</w:t>
      </w:r>
      <w:proofErr w:type="gramEnd"/>
      <w:r w:rsidRPr="00E50FD0">
        <w:rPr>
          <w:rFonts w:ascii="Times New Roman" w:eastAsia="Times New Roman" w:hAnsi="Times New Roman" w:cs="Times New Roman"/>
          <w:color w:val="1E2120"/>
          <w:sz w:val="27"/>
          <w:szCs w:val="27"/>
          <w:lang w:eastAsia="ru-RU"/>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r w:rsidRPr="00E50FD0">
        <w:rPr>
          <w:rFonts w:ascii="Times New Roman" w:eastAsia="Times New Roman" w:hAnsi="Times New Roman" w:cs="Times New Roman"/>
          <w:color w:val="1E2120"/>
          <w:sz w:val="27"/>
          <w:szCs w:val="27"/>
          <w:lang w:eastAsia="ru-RU"/>
        </w:rPr>
        <w:br/>
        <w:t>3.16. </w:t>
      </w:r>
      <w:ins w:id="5" w:author="Unknown">
        <w:r w:rsidRPr="00E50FD0">
          <w:rPr>
            <w:rFonts w:ascii="Times New Roman" w:eastAsia="Times New Roman" w:hAnsi="Times New Roman" w:cs="Times New Roman"/>
            <w:color w:val="1E2120"/>
            <w:sz w:val="27"/>
            <w:szCs w:val="27"/>
            <w:u w:val="single"/>
            <w:bdr w:val="none" w:sz="0" w:space="0" w:color="auto" w:frame="1"/>
            <w:lang w:eastAsia="ru-RU"/>
          </w:rPr>
          <w:t>Основными формами работы комиссии являются:</w:t>
        </w:r>
      </w:ins>
    </w:p>
    <w:p w:rsidR="00E50FD0" w:rsidRPr="00E50FD0" w:rsidRDefault="00E50FD0" w:rsidP="00E50FD0">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совещания, которые проводятся 1 раз в квартал;</w:t>
      </w:r>
    </w:p>
    <w:p w:rsidR="00E50FD0" w:rsidRPr="00E50FD0" w:rsidRDefault="00E50FD0" w:rsidP="00E50FD0">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контроль, осуществляемый руководителем ДОУ, членами комиссии, согласно плану производственного </w:t>
      </w:r>
      <w:proofErr w:type="gramStart"/>
      <w:r w:rsidRPr="00E50FD0">
        <w:rPr>
          <w:rFonts w:ascii="Times New Roman" w:eastAsia="Times New Roman" w:hAnsi="Times New Roman" w:cs="Times New Roman"/>
          <w:color w:val="1E2120"/>
          <w:sz w:val="27"/>
          <w:szCs w:val="27"/>
          <w:lang w:eastAsia="ru-RU"/>
        </w:rPr>
        <w:t>контроля за</w:t>
      </w:r>
      <w:proofErr w:type="gramEnd"/>
      <w:r w:rsidRPr="00E50FD0">
        <w:rPr>
          <w:rFonts w:ascii="Times New Roman" w:eastAsia="Times New Roman" w:hAnsi="Times New Roman" w:cs="Times New Roman"/>
          <w:color w:val="1E2120"/>
          <w:sz w:val="27"/>
          <w:szCs w:val="27"/>
          <w:lang w:eastAsia="ru-RU"/>
        </w:rPr>
        <w:t xml:space="preserve"> организацией и качеством питания в детском саду.</w:t>
      </w:r>
    </w:p>
    <w:p w:rsidR="00E50FD0" w:rsidRPr="00E50FD0" w:rsidRDefault="00E50FD0" w:rsidP="001E13B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r w:rsidRPr="00E50FD0">
        <w:rPr>
          <w:rFonts w:ascii="Times New Roman" w:eastAsia="Times New Roman" w:hAnsi="Times New Roman" w:cs="Times New Roman"/>
          <w:color w:val="1E2120"/>
          <w:sz w:val="27"/>
          <w:szCs w:val="27"/>
          <w:lang w:eastAsia="ru-RU"/>
        </w:rPr>
        <w:b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E50FD0">
        <w:rPr>
          <w:rFonts w:ascii="Times New Roman" w:eastAsia="Times New Roman" w:hAnsi="Times New Roman" w:cs="Times New Roman"/>
          <w:color w:val="1E2120"/>
          <w:sz w:val="27"/>
          <w:szCs w:val="27"/>
          <w:lang w:eastAsia="ru-RU"/>
        </w:rPr>
        <w:br/>
      </w:r>
      <w:ins w:id="6" w:author="Unknown">
        <w:r w:rsidRPr="00E50FD0">
          <w:rPr>
            <w:rFonts w:ascii="Times New Roman" w:eastAsia="Times New Roman" w:hAnsi="Times New Roman" w:cs="Times New Roman"/>
            <w:color w:val="1E2120"/>
            <w:sz w:val="27"/>
            <w:szCs w:val="27"/>
            <w:u w:val="single"/>
            <w:bdr w:val="none" w:sz="0" w:space="0" w:color="auto" w:frame="1"/>
            <w:lang w:eastAsia="ru-RU"/>
          </w:rPr>
          <w:t>Примерный перечень вопросов, подлежащих контролю и рассмотрению:</w:t>
        </w:r>
      </w:ins>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оценка органолептических свой</w:t>
      </w:r>
      <w:proofErr w:type="gramStart"/>
      <w:r w:rsidRPr="00E50FD0">
        <w:rPr>
          <w:rFonts w:ascii="Times New Roman" w:eastAsia="Times New Roman" w:hAnsi="Times New Roman" w:cs="Times New Roman"/>
          <w:color w:val="1E2120"/>
          <w:sz w:val="27"/>
          <w:szCs w:val="27"/>
          <w:lang w:eastAsia="ru-RU"/>
        </w:rPr>
        <w:t>ств пр</w:t>
      </w:r>
      <w:proofErr w:type="gramEnd"/>
      <w:r w:rsidRPr="00E50FD0">
        <w:rPr>
          <w:rFonts w:ascii="Times New Roman" w:eastAsia="Times New Roman" w:hAnsi="Times New Roman" w:cs="Times New Roman"/>
          <w:color w:val="1E2120"/>
          <w:sz w:val="27"/>
          <w:szCs w:val="27"/>
          <w:lang w:eastAsia="ru-RU"/>
        </w:rPr>
        <w:t>иготовленной пищи;</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предотвращение пищевых отравлений;</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предотвращение желудочно-кишечных заболеваний;</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соблюдением технологии приготовления пищи;</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обеспечение санитарии и гигиены на пищеблоке;</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организацией сбалансированного безопасного питания;</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хранением и реализацией пищевых продуктов;</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качеством поступающих пищевых продуктов и наличием сопроводительных документов;</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ведение журналов бракеража готовой пищевой продукции и бракеража скоропортящейся пищевой продукции;</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качеством готовых блюд и соблюдением объема порций;</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выполнением норм питания и витаминизацией пищи;</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соблюдением питьевого режима;</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закладкой основных продуктов питания;</w:t>
      </w:r>
    </w:p>
    <w:p w:rsidR="00E50FD0" w:rsidRPr="00E50FD0" w:rsidRDefault="00E50FD0" w:rsidP="00E50FD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контроль за</w:t>
      </w:r>
      <w:proofErr w:type="gramEnd"/>
      <w:r w:rsidRPr="00E50FD0">
        <w:rPr>
          <w:rFonts w:ascii="Times New Roman" w:eastAsia="Times New Roman" w:hAnsi="Times New Roman" w:cs="Times New Roman"/>
          <w:color w:val="1E2120"/>
          <w:sz w:val="27"/>
          <w:szCs w:val="27"/>
          <w:lang w:eastAsia="ru-RU"/>
        </w:rPr>
        <w:t xml:space="preserve"> отбором суточной пробы.</w:t>
      </w:r>
    </w:p>
    <w:p w:rsidR="00E50FD0" w:rsidRPr="00E21B97" w:rsidRDefault="00E50FD0"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r w:rsidRPr="00E50FD0">
        <w:rPr>
          <w:rFonts w:ascii="Times New Roman" w:eastAsia="Times New Roman" w:hAnsi="Times New Roman" w:cs="Times New Roman"/>
          <w:color w:val="1E2120"/>
          <w:sz w:val="27"/>
          <w:szCs w:val="27"/>
          <w:lang w:eastAsia="ru-RU"/>
        </w:rPr>
        <w:br/>
      </w:r>
      <w:r w:rsidRPr="00E50FD0">
        <w:rPr>
          <w:rFonts w:ascii="Times New Roman" w:eastAsia="Times New Roman" w:hAnsi="Times New Roman" w:cs="Times New Roman"/>
          <w:color w:val="1E2120"/>
          <w:sz w:val="27"/>
          <w:szCs w:val="27"/>
          <w:lang w:eastAsia="ru-RU"/>
        </w:rPr>
        <w:lastRenderedPageBreak/>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E50FD0" w:rsidRPr="00E50FD0" w:rsidRDefault="00E50FD0" w:rsidP="00E50FD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4. Права, обязанности, ответственность комиссии</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4.1. </w:t>
      </w:r>
      <w:ins w:id="7" w:author="Unknown">
        <w:r w:rsidRPr="00E50FD0">
          <w:rPr>
            <w:rFonts w:ascii="Times New Roman" w:eastAsia="Times New Roman" w:hAnsi="Times New Roman" w:cs="Times New Roman"/>
            <w:color w:val="1E2120"/>
            <w:sz w:val="27"/>
            <w:szCs w:val="27"/>
            <w:u w:val="single"/>
            <w:bdr w:val="none" w:sz="0" w:space="0" w:color="auto" w:frame="1"/>
            <w:lang w:eastAsia="ru-RU"/>
          </w:rPr>
          <w:t>Комиссия имеет право:</w:t>
        </w:r>
      </w:ins>
    </w:p>
    <w:p w:rsidR="00E50FD0" w:rsidRPr="00E50FD0" w:rsidRDefault="00E50FD0" w:rsidP="00E50FD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выносить на обсуждение конкретные предложения по организации питания в детском саду;</w:t>
      </w:r>
    </w:p>
    <w:p w:rsidR="00E50FD0" w:rsidRPr="00E50FD0" w:rsidRDefault="00E50FD0" w:rsidP="00E50FD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контролировать выполнение принятых решений;</w:t>
      </w:r>
    </w:p>
    <w:p w:rsidR="00E50FD0" w:rsidRPr="00E50FD0" w:rsidRDefault="00E50FD0" w:rsidP="00E50FD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направлять при необходимости продукцию на исследование в санитарно-технологическую пищевую лабораторию;</w:t>
      </w:r>
    </w:p>
    <w:p w:rsidR="00E50FD0" w:rsidRPr="00E50FD0" w:rsidRDefault="00E50FD0" w:rsidP="00E50FD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составлять инвентаризационные ведомости и акты на списание невостребованных порций, недоброкачественных продуктов;</w:t>
      </w:r>
    </w:p>
    <w:p w:rsidR="00E50FD0" w:rsidRPr="00E50FD0" w:rsidRDefault="00E50FD0" w:rsidP="00E50FD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давать рекомендации, направленные на улучшение питания в ДОУ;</w:t>
      </w:r>
    </w:p>
    <w:p w:rsidR="00E50FD0" w:rsidRPr="00E50FD0" w:rsidRDefault="00E50FD0" w:rsidP="00E50FD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4.2. </w:t>
      </w:r>
      <w:ins w:id="8" w:author="Unknown">
        <w:r w:rsidRPr="00E50FD0">
          <w:rPr>
            <w:rFonts w:ascii="Times New Roman" w:eastAsia="Times New Roman" w:hAnsi="Times New Roman" w:cs="Times New Roman"/>
            <w:color w:val="1E2120"/>
            <w:sz w:val="27"/>
            <w:szCs w:val="27"/>
            <w:u w:val="single"/>
            <w:bdr w:val="none" w:sz="0" w:space="0" w:color="auto" w:frame="1"/>
            <w:lang w:eastAsia="ru-RU"/>
          </w:rPr>
          <w:t>Комиссия обязана:</w:t>
        </w:r>
      </w:ins>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контролировать соблюдение санитарно-гигиенических норм при транспортировке, доставке и разгрузке продуктов питания;</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проверять складские и другие помещения на пригодность для хранения продуктов питания, а также условия хранения продуктов;</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контролировать организацию работы на пищеблоке;</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следить за соблюдением правил личной гигиены работниками пищеблока;</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осуществлять контроль сроков реализации продуктов питания и качества приготовления пищи;</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следить за правильностью составления меню;</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присутствовать при закладке основных продуктов, проверять выход блюд;</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осуществлять контроль соответствия пищи физиологическим потребностям воспитанников в основных пищевых веществах;</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проводить органолептическую оценку готовой пищи;</w:t>
      </w:r>
    </w:p>
    <w:p w:rsidR="00E50FD0" w:rsidRPr="00E50FD0" w:rsidRDefault="00E50FD0" w:rsidP="00E50FD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проверять соответствие объемов приготовленного питания объему разовых порций и количеству воспитанников.</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4.3. </w:t>
      </w:r>
      <w:ins w:id="9" w:author="Unknown">
        <w:r w:rsidRPr="00E50FD0">
          <w:rPr>
            <w:rFonts w:ascii="Times New Roman" w:eastAsia="Times New Roman" w:hAnsi="Times New Roman" w:cs="Times New Roman"/>
            <w:color w:val="1E2120"/>
            <w:sz w:val="27"/>
            <w:szCs w:val="27"/>
            <w:u w:val="single"/>
            <w:bdr w:val="none" w:sz="0" w:space="0" w:color="auto" w:frame="1"/>
            <w:lang w:eastAsia="ru-RU"/>
          </w:rPr>
          <w:t>Комиссия несет ответственность:</w:t>
        </w:r>
      </w:ins>
    </w:p>
    <w:p w:rsidR="00E50FD0" w:rsidRPr="00E50FD0" w:rsidRDefault="00E50FD0" w:rsidP="00E50FD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за выполнение закрепленных за ней полномочий;</w:t>
      </w:r>
    </w:p>
    <w:p w:rsidR="00E50FD0" w:rsidRPr="00E50FD0" w:rsidRDefault="00E50FD0" w:rsidP="00E50FD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E50FD0" w:rsidRPr="00E50FD0" w:rsidRDefault="00E50FD0" w:rsidP="00E50FD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за достоверность излагаемых фактов в учетно-отчетной документации.</w:t>
      </w:r>
    </w:p>
    <w:p w:rsidR="00E50FD0" w:rsidRPr="00E50FD0" w:rsidRDefault="00E50FD0" w:rsidP="00E50FD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5. Делопроизводство</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lastRenderedPageBreak/>
        <w:t>5.1</w:t>
      </w:r>
      <w:r w:rsidRPr="00E21B97">
        <w:rPr>
          <w:rFonts w:ascii="Times New Roman" w:eastAsia="Times New Roman" w:hAnsi="Times New Roman" w:cs="Times New Roman"/>
          <w:color w:val="44546A" w:themeColor="text2"/>
          <w:sz w:val="27"/>
          <w:szCs w:val="27"/>
          <w:lang w:eastAsia="ru-RU"/>
        </w:rPr>
        <w:t>. </w:t>
      </w:r>
      <w:ins w:id="10" w:author="Unknown">
        <w:r w:rsidRPr="00E21B97">
          <w:rPr>
            <w:rFonts w:ascii="Times New Roman" w:eastAsia="Times New Roman" w:hAnsi="Times New Roman" w:cs="Times New Roman"/>
            <w:color w:val="44546A" w:themeColor="text2"/>
            <w:sz w:val="27"/>
            <w:szCs w:val="27"/>
            <w:u w:val="single"/>
            <w:bdr w:val="none" w:sz="0" w:space="0" w:color="auto" w:frame="1"/>
            <w:lang w:eastAsia="ru-RU"/>
          </w:rPr>
          <w:t>Комиссия ведет акты на списание невостребованных порций и следующие журналы:</w:t>
        </w:r>
      </w:ins>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Гигиенический журнал (сотрудники);</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бракеража готовой пищевой продукции;</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бракеража скоропортящейся пищевой продукции;</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учета посещаемости детей;</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учета температурного режима холодильного оборудования;</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учета температуры и влажности в складских помещениях;</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E50FD0">
        <w:rPr>
          <w:rFonts w:ascii="Times New Roman" w:eastAsia="Times New Roman" w:hAnsi="Times New Roman" w:cs="Times New Roman"/>
          <w:color w:val="1E2120"/>
          <w:sz w:val="27"/>
          <w:szCs w:val="27"/>
          <w:lang w:eastAsia="ru-RU"/>
        </w:rPr>
        <w:t>ств пр</w:t>
      </w:r>
      <w:proofErr w:type="gramEnd"/>
      <w:r w:rsidRPr="00E50FD0">
        <w:rPr>
          <w:rFonts w:ascii="Times New Roman" w:eastAsia="Times New Roman" w:hAnsi="Times New Roman" w:cs="Times New Roman"/>
          <w:color w:val="1E2120"/>
          <w:sz w:val="27"/>
          <w:szCs w:val="27"/>
          <w:lang w:eastAsia="ru-RU"/>
        </w:rPr>
        <w:t>оводится ежемесячно);</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учета работы бактерицидной лампы на пищеблоке;</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Журнал генеральной уборки, ведомость учета обработки посуды, столовых приборов, оборудования;</w:t>
      </w:r>
    </w:p>
    <w:p w:rsidR="00E50FD0" w:rsidRPr="00E50FD0" w:rsidRDefault="00E50FD0" w:rsidP="00E50FD0">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Ведомость </w:t>
      </w:r>
      <w:proofErr w:type="gramStart"/>
      <w:r w:rsidRPr="00E50FD0">
        <w:rPr>
          <w:rFonts w:ascii="Times New Roman" w:eastAsia="Times New Roman" w:hAnsi="Times New Roman" w:cs="Times New Roman"/>
          <w:color w:val="1E2120"/>
          <w:sz w:val="27"/>
          <w:szCs w:val="27"/>
          <w:lang w:eastAsia="ru-RU"/>
        </w:rPr>
        <w:t>контроля за</w:t>
      </w:r>
      <w:proofErr w:type="gramEnd"/>
      <w:r w:rsidRPr="00E50FD0">
        <w:rPr>
          <w:rFonts w:ascii="Times New Roman" w:eastAsia="Times New Roman" w:hAnsi="Times New Roman" w:cs="Times New Roman"/>
          <w:color w:val="1E2120"/>
          <w:sz w:val="27"/>
          <w:szCs w:val="27"/>
          <w:lang w:eastAsia="ru-RU"/>
        </w:rPr>
        <w:t xml:space="preserve"> рационом питания детей.</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E50FD0" w:rsidRPr="00E50FD0" w:rsidRDefault="00E50FD0" w:rsidP="00E50FD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6. Заключительные положения</w:t>
      </w:r>
    </w:p>
    <w:p w:rsidR="00E50FD0" w:rsidRDefault="00E50FD0"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r w:rsidRPr="00E50FD0">
        <w:rPr>
          <w:rFonts w:ascii="Times New Roman" w:eastAsia="Times New Roman" w:hAnsi="Times New Roman" w:cs="Times New Roman"/>
          <w:color w:val="1E2120"/>
          <w:sz w:val="27"/>
          <w:szCs w:val="27"/>
          <w:lang w:eastAsia="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E50FD0">
        <w:rPr>
          <w:rFonts w:ascii="Times New Roman" w:eastAsia="Times New Roman" w:hAnsi="Times New Roman" w:cs="Times New Roman"/>
          <w:color w:val="1E2120"/>
          <w:sz w:val="27"/>
          <w:szCs w:val="27"/>
          <w:lang w:eastAsia="ru-RU"/>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E50FD0">
        <w:rPr>
          <w:rFonts w:ascii="Times New Roman" w:eastAsia="Times New Roman" w:hAnsi="Times New Roman" w:cs="Times New Roman"/>
          <w:color w:val="1E2120"/>
          <w:sz w:val="27"/>
          <w:szCs w:val="27"/>
          <w:lang w:eastAsia="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E13BE" w:rsidRDefault="001E13BE"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1E13BE" w:rsidRDefault="001E13BE"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1E13BE" w:rsidRDefault="001E13BE"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1E13BE" w:rsidRDefault="001E13BE"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1E13BE" w:rsidRPr="00E50FD0" w:rsidRDefault="001E13BE"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p>
    <w:p w:rsidR="00E50FD0" w:rsidRPr="00E50FD0" w:rsidRDefault="00E50FD0" w:rsidP="00E50FD0">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i/>
          <w:iCs/>
          <w:color w:val="1E2120"/>
          <w:sz w:val="27"/>
          <w:lang w:eastAsia="ru-RU"/>
        </w:rPr>
        <w:lastRenderedPageBreak/>
        <w:t>Приложение 1</w:t>
      </w:r>
    </w:p>
    <w:p w:rsidR="00E50FD0" w:rsidRPr="00E50FD0" w:rsidRDefault="00E50FD0" w:rsidP="00E50FD0">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Методика определения качества продуктов</w:t>
      </w:r>
    </w:p>
    <w:p w:rsidR="00E50FD0" w:rsidRPr="00E50FD0" w:rsidRDefault="001E13BE"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E50FD0" w:rsidRPr="00E50FD0" w:rsidRDefault="001E13BE"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proofErr w:type="gramStart"/>
      <w:r w:rsidR="00E50FD0" w:rsidRPr="00E50FD0">
        <w:rPr>
          <w:rFonts w:ascii="Times New Roman" w:eastAsia="Times New Roman" w:hAnsi="Times New Roman" w:cs="Times New Roman"/>
          <w:color w:val="1E2120"/>
          <w:sz w:val="27"/>
          <w:szCs w:val="27"/>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E50FD0" w:rsidRPr="00E50FD0">
        <w:rPr>
          <w:rFonts w:ascii="Times New Roman" w:eastAsia="Times New Roman" w:hAnsi="Times New Roman" w:cs="Times New Roman"/>
          <w:color w:val="1E2120"/>
          <w:sz w:val="27"/>
          <w:szCs w:val="27"/>
          <w:lang w:eastAsia="ru-RU"/>
        </w:rPr>
        <w:t xml:space="preserve"> </w:t>
      </w:r>
      <w:proofErr w:type="gramStart"/>
      <w:r w:rsidR="00E50FD0" w:rsidRPr="00E50FD0">
        <w:rPr>
          <w:rFonts w:ascii="Times New Roman" w:eastAsia="Times New Roman" w:hAnsi="Times New Roman" w:cs="Times New Roman"/>
          <w:color w:val="1E2120"/>
          <w:sz w:val="27"/>
          <w:szCs w:val="27"/>
          <w:lang w:eastAsia="ru-RU"/>
        </w:rPr>
        <w:t>Специфический запах обозначается: селедочный, чесночный, мятный, ванильный, нефтепродуктов и т.д.</w:t>
      </w:r>
      <w:proofErr w:type="gramEnd"/>
    </w:p>
    <w:p w:rsidR="00E50FD0" w:rsidRPr="00E50FD0" w:rsidRDefault="001E13BE"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Вкус продуктов, как и запах, следует устанавливать при характерной для нее температуре.</w:t>
      </w:r>
      <w:r w:rsidR="00E50FD0" w:rsidRPr="00E50FD0">
        <w:rPr>
          <w:rFonts w:ascii="Times New Roman" w:eastAsia="Times New Roman" w:hAnsi="Times New Roman" w:cs="Times New Roman"/>
          <w:color w:val="1E2120"/>
          <w:sz w:val="27"/>
          <w:szCs w:val="27"/>
          <w:lang w:eastAsia="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50FD0" w:rsidRPr="00E50FD0" w:rsidRDefault="00E50FD0" w:rsidP="00E50FD0">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Признаки доброкачественности основных продуктов,</w:t>
      </w:r>
      <w:r w:rsidRPr="00E50FD0">
        <w:rPr>
          <w:rFonts w:ascii="Times New Roman" w:eastAsia="Times New Roman" w:hAnsi="Times New Roman" w:cs="Times New Roman"/>
          <w:b/>
          <w:bCs/>
          <w:color w:val="1E2120"/>
          <w:sz w:val="30"/>
          <w:szCs w:val="30"/>
          <w:lang w:eastAsia="ru-RU"/>
        </w:rPr>
        <w:br/>
        <w:t>используемых в детском питании</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color w:val="1E2120"/>
          <w:sz w:val="27"/>
          <w:u w:val="single"/>
          <w:lang w:eastAsia="ru-RU"/>
        </w:rPr>
        <w:t>Мясо</w:t>
      </w:r>
      <w:r w:rsidRPr="00E50FD0">
        <w:rPr>
          <w:rFonts w:ascii="Times New Roman" w:eastAsia="Times New Roman" w:hAnsi="Times New Roman" w:cs="Times New Roman"/>
          <w:color w:val="1E2120"/>
          <w:sz w:val="27"/>
          <w:szCs w:val="27"/>
          <w:lang w:eastAsia="ru-RU"/>
        </w:rPr>
        <w:br/>
      </w:r>
      <w:r w:rsidR="001E13BE">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Замороженное мясо имеет </w:t>
      </w:r>
      <w:proofErr w:type="gramStart"/>
      <w:r w:rsidRPr="00E50FD0">
        <w:rPr>
          <w:rFonts w:ascii="Times New Roman" w:eastAsia="Times New Roman" w:hAnsi="Times New Roman" w:cs="Times New Roman"/>
          <w:color w:val="1E2120"/>
          <w:sz w:val="27"/>
          <w:szCs w:val="27"/>
          <w:lang w:eastAsia="ru-RU"/>
        </w:rPr>
        <w:t>ровную</w:t>
      </w:r>
      <w:proofErr w:type="gramEnd"/>
      <w:r w:rsidRPr="00E50FD0">
        <w:rPr>
          <w:rFonts w:ascii="Times New Roman" w:eastAsia="Times New Roman" w:hAnsi="Times New Roman" w:cs="Times New Roman"/>
          <w:color w:val="1E2120"/>
          <w:sz w:val="27"/>
          <w:szCs w:val="27"/>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w:t>
      </w:r>
      <w:r w:rsidRPr="00E50FD0">
        <w:rPr>
          <w:rFonts w:ascii="Times New Roman" w:eastAsia="Times New Roman" w:hAnsi="Times New Roman" w:cs="Times New Roman"/>
          <w:color w:val="1E2120"/>
          <w:sz w:val="27"/>
          <w:szCs w:val="27"/>
          <w:lang w:eastAsia="ru-RU"/>
        </w:rPr>
        <w:br/>
        <w:t>Жир имеет белый или светло-желтый цвет. Сухожилия плотные, белого цвета, иногда с серовато-желтым оттенком.</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xml:space="preserve">Оттаявшее мясо имеет </w:t>
      </w:r>
      <w:proofErr w:type="gramStart"/>
      <w:r w:rsidRPr="00E50FD0">
        <w:rPr>
          <w:rFonts w:ascii="Times New Roman" w:eastAsia="Times New Roman" w:hAnsi="Times New Roman" w:cs="Times New Roman"/>
          <w:color w:val="1E2120"/>
          <w:sz w:val="27"/>
          <w:szCs w:val="27"/>
          <w:lang w:eastAsia="ru-RU"/>
        </w:rPr>
        <w:t>сильно влажную</w:t>
      </w:r>
      <w:proofErr w:type="gramEnd"/>
      <w:r w:rsidRPr="00E50FD0">
        <w:rPr>
          <w:rFonts w:ascii="Times New Roman" w:eastAsia="Times New Roman" w:hAnsi="Times New Roman" w:cs="Times New Roman"/>
          <w:color w:val="1E2120"/>
          <w:sz w:val="27"/>
          <w:szCs w:val="27"/>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E50FD0" w:rsidRPr="00E50FD0" w:rsidRDefault="00E50FD0"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sidRPr="00E50FD0">
        <w:rPr>
          <w:rFonts w:ascii="Times New Roman" w:eastAsia="Times New Roman" w:hAnsi="Times New Roman" w:cs="Times New Roman"/>
          <w:color w:val="1E2120"/>
          <w:sz w:val="27"/>
          <w:szCs w:val="27"/>
          <w:lang w:eastAsia="ru-RU"/>
        </w:rPr>
        <w:br/>
        <w:t xml:space="preserve">Свежесть мяса можно установить и пробной варкой — небольшой кусочек мяса </w:t>
      </w:r>
      <w:r w:rsidRPr="00E50FD0">
        <w:rPr>
          <w:rFonts w:ascii="Times New Roman" w:eastAsia="Times New Roman" w:hAnsi="Times New Roman" w:cs="Times New Roman"/>
          <w:color w:val="1E2120"/>
          <w:sz w:val="27"/>
          <w:szCs w:val="27"/>
          <w:lang w:eastAsia="ru-RU"/>
        </w:rPr>
        <w:lastRenderedPageBreak/>
        <w:t xml:space="preserve">варят в кастрюле под крышкой и определяют запах выделяющегося при варке пара. </w:t>
      </w:r>
      <w:proofErr w:type="gramStart"/>
      <w:r w:rsidRPr="00E50FD0">
        <w:rPr>
          <w:rFonts w:ascii="Times New Roman" w:eastAsia="Times New Roman" w:hAnsi="Times New Roman" w:cs="Times New Roman"/>
          <w:color w:val="1E2120"/>
          <w:sz w:val="27"/>
          <w:szCs w:val="27"/>
          <w:lang w:eastAsia="ru-RU"/>
        </w:rPr>
        <w:t>Бульон при этом должен быть прозрачным, блестки жира — светлыми.</w:t>
      </w:r>
      <w:proofErr w:type="gramEnd"/>
      <w:r w:rsidRPr="00E50FD0">
        <w:rPr>
          <w:rFonts w:ascii="Times New Roman" w:eastAsia="Times New Roman" w:hAnsi="Times New Roman" w:cs="Times New Roman"/>
          <w:color w:val="1E2120"/>
          <w:sz w:val="27"/>
          <w:szCs w:val="27"/>
          <w:lang w:eastAsia="ru-RU"/>
        </w:rPr>
        <w:t xml:space="preserve"> При обнаружении кислого или гнилостного запаха мясо использовать нельзя.</w:t>
      </w:r>
    </w:p>
    <w:p w:rsidR="00E50FD0" w:rsidRPr="00E50FD0" w:rsidRDefault="00E50FD0" w:rsidP="001E13B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color w:val="1E2120"/>
          <w:sz w:val="27"/>
          <w:u w:val="single"/>
          <w:lang w:eastAsia="ru-RU"/>
        </w:rPr>
        <w:t>Колбасные изделия</w:t>
      </w:r>
      <w:r w:rsidRPr="00E50FD0">
        <w:rPr>
          <w:rFonts w:ascii="Times New Roman" w:eastAsia="Times New Roman" w:hAnsi="Times New Roman" w:cs="Times New Roman"/>
          <w:color w:val="1E2120"/>
          <w:sz w:val="27"/>
          <w:szCs w:val="27"/>
          <w:lang w:eastAsia="ru-RU"/>
        </w:rPr>
        <w:br/>
      </w:r>
      <w:r w:rsidR="001E13BE">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t xml:space="preserve">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w:t>
      </w:r>
      <w:proofErr w:type="spellStart"/>
      <w:r w:rsidRPr="00E50FD0">
        <w:rPr>
          <w:rFonts w:ascii="Times New Roman" w:eastAsia="Times New Roman" w:hAnsi="Times New Roman" w:cs="Times New Roman"/>
          <w:color w:val="1E2120"/>
          <w:sz w:val="27"/>
          <w:szCs w:val="27"/>
          <w:lang w:eastAsia="ru-RU"/>
        </w:rPr>
        <w:t>розовая</w:t>
      </w:r>
      <w:proofErr w:type="spellEnd"/>
      <w:r w:rsidRPr="00E50FD0">
        <w:rPr>
          <w:rFonts w:ascii="Times New Roman" w:eastAsia="Times New Roman" w:hAnsi="Times New Roman" w:cs="Times New Roman"/>
          <w:color w:val="1E2120"/>
          <w:sz w:val="27"/>
          <w:szCs w:val="27"/>
          <w:lang w:eastAsia="ru-RU"/>
        </w:rPr>
        <w:t>, равномерная. Запах, вкус изделия без посторонних примесей.</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color w:val="1E2120"/>
          <w:sz w:val="27"/>
          <w:u w:val="single"/>
          <w:lang w:eastAsia="ru-RU"/>
        </w:rPr>
        <w:t>Рыба</w:t>
      </w:r>
      <w:proofErr w:type="gramStart"/>
      <w:r w:rsidRPr="00E50FD0">
        <w:rPr>
          <w:rFonts w:ascii="Times New Roman" w:eastAsia="Times New Roman" w:hAnsi="Times New Roman" w:cs="Times New Roman"/>
          <w:color w:val="1E2120"/>
          <w:sz w:val="27"/>
          <w:szCs w:val="27"/>
          <w:lang w:eastAsia="ru-RU"/>
        </w:rPr>
        <w:br/>
      </w:r>
      <w:r w:rsidR="001E13BE">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t>У</w:t>
      </w:r>
      <w:proofErr w:type="gramEnd"/>
      <w:r w:rsidRPr="00E50FD0">
        <w:rPr>
          <w:rFonts w:ascii="Times New Roman" w:eastAsia="Times New Roman" w:hAnsi="Times New Roman" w:cs="Times New Roman"/>
          <w:color w:val="1E2120"/>
          <w:sz w:val="27"/>
          <w:szCs w:val="27"/>
          <w:lang w:eastAsia="ru-RU"/>
        </w:rPr>
        <w:t xml:space="preserve"> свежей рыбы чешуя гладкая, блестящая, плотно прилегает к телу, жабры ярко</w:t>
      </w:r>
      <w:r w:rsidR="001E13BE">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t xml:space="preserve">красного или </w:t>
      </w:r>
      <w:proofErr w:type="spellStart"/>
      <w:r w:rsidRPr="00E50FD0">
        <w:rPr>
          <w:rFonts w:ascii="Times New Roman" w:eastAsia="Times New Roman" w:hAnsi="Times New Roman" w:cs="Times New Roman"/>
          <w:color w:val="1E2120"/>
          <w:sz w:val="27"/>
          <w:szCs w:val="27"/>
          <w:lang w:eastAsia="ru-RU"/>
        </w:rPr>
        <w:t>розового</w:t>
      </w:r>
      <w:proofErr w:type="spellEnd"/>
      <w:r w:rsidRPr="00E50FD0">
        <w:rPr>
          <w:rFonts w:ascii="Times New Roman" w:eastAsia="Times New Roman" w:hAnsi="Times New Roman" w:cs="Times New Roman"/>
          <w:color w:val="1E2120"/>
          <w:sz w:val="27"/>
          <w:szCs w:val="27"/>
          <w:lang w:eastAsia="ru-RU"/>
        </w:rPr>
        <w:t xml:space="preserve">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E50FD0" w:rsidRPr="00E50FD0" w:rsidRDefault="00E50FD0" w:rsidP="001E13B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color w:val="1E2120"/>
          <w:sz w:val="27"/>
          <w:u w:val="single"/>
          <w:lang w:eastAsia="ru-RU"/>
        </w:rPr>
        <w:t>Молоко и молочные продукты</w:t>
      </w:r>
      <w:r w:rsidRPr="00E50FD0">
        <w:rPr>
          <w:rFonts w:ascii="Times New Roman" w:eastAsia="Times New Roman" w:hAnsi="Times New Roman" w:cs="Times New Roman"/>
          <w:color w:val="1E2120"/>
          <w:sz w:val="27"/>
          <w:szCs w:val="27"/>
          <w:lang w:eastAsia="ru-RU"/>
        </w:rPr>
        <w:br/>
      </w:r>
      <w:r w:rsidR="001E13BE">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E50FD0" w:rsidRPr="00E50FD0" w:rsidRDefault="001E13BE"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 xml:space="preserve">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w:t>
      </w:r>
      <w:r w:rsidR="00E50FD0" w:rsidRPr="00E50FD0">
        <w:rPr>
          <w:rFonts w:ascii="Times New Roman" w:eastAsia="Times New Roman" w:hAnsi="Times New Roman" w:cs="Times New Roman"/>
          <w:color w:val="1E2120"/>
          <w:sz w:val="27"/>
          <w:szCs w:val="27"/>
          <w:lang w:eastAsia="ru-RU"/>
        </w:rPr>
        <w:lastRenderedPageBreak/>
        <w:t>творога разрешается только после термической обработки.</w:t>
      </w:r>
      <w:r w:rsidR="00E50FD0" w:rsidRPr="00E50FD0">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E50FD0" w:rsidRPr="00E50FD0" w:rsidRDefault="001E13BE" w:rsidP="001E13B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sidR="00E50FD0" w:rsidRPr="00E50FD0">
        <w:rPr>
          <w:rFonts w:ascii="Times New Roman" w:eastAsia="Times New Roman" w:hAnsi="Times New Roman" w:cs="Times New Roman"/>
          <w:color w:val="1E2120"/>
          <w:sz w:val="27"/>
          <w:szCs w:val="27"/>
          <w:lang w:eastAsia="ru-RU"/>
        </w:rPr>
        <w:br/>
        <w:t>Счищенный слой масла в пищу для детей не употребляется даже в случае его перетопки.</w:t>
      </w:r>
    </w:p>
    <w:p w:rsid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color w:val="1E2120"/>
          <w:sz w:val="27"/>
          <w:u w:val="single"/>
          <w:lang w:eastAsia="ru-RU"/>
        </w:rPr>
        <w:t>Яйца</w:t>
      </w:r>
      <w:proofErr w:type="gramStart"/>
      <w:r w:rsidRPr="00E50FD0">
        <w:rPr>
          <w:rFonts w:ascii="Times New Roman" w:eastAsia="Times New Roman" w:hAnsi="Times New Roman" w:cs="Times New Roman"/>
          <w:color w:val="1E2120"/>
          <w:sz w:val="27"/>
          <w:szCs w:val="27"/>
          <w:lang w:eastAsia="ru-RU"/>
        </w:rPr>
        <w:br/>
      </w:r>
      <w:r w:rsidR="001E13BE">
        <w:rPr>
          <w:rFonts w:ascii="Times New Roman" w:eastAsia="Times New Roman" w:hAnsi="Times New Roman" w:cs="Times New Roman"/>
          <w:color w:val="1E2120"/>
          <w:sz w:val="27"/>
          <w:szCs w:val="27"/>
          <w:lang w:eastAsia="ru-RU"/>
        </w:rPr>
        <w:t xml:space="preserve">     </w:t>
      </w:r>
      <w:r w:rsidRPr="00E50FD0">
        <w:rPr>
          <w:rFonts w:ascii="Times New Roman" w:eastAsia="Times New Roman" w:hAnsi="Times New Roman" w:cs="Times New Roman"/>
          <w:color w:val="1E2120"/>
          <w:sz w:val="27"/>
          <w:szCs w:val="27"/>
          <w:lang w:eastAsia="ru-RU"/>
        </w:rPr>
        <w:t>В</w:t>
      </w:r>
      <w:proofErr w:type="gramEnd"/>
      <w:r w:rsidRPr="00E50FD0">
        <w:rPr>
          <w:rFonts w:ascii="Times New Roman" w:eastAsia="Times New Roman" w:hAnsi="Times New Roman" w:cs="Times New Roman"/>
          <w:color w:val="1E2120"/>
          <w:sz w:val="27"/>
          <w:szCs w:val="27"/>
          <w:lang w:eastAsia="ru-RU"/>
        </w:rPr>
        <w:t xml:space="preserve">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E13BE" w:rsidRPr="00E50FD0" w:rsidRDefault="001E13BE"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E50FD0" w:rsidRPr="00E50FD0" w:rsidRDefault="00E50FD0" w:rsidP="00E50FD0">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E50FD0">
        <w:rPr>
          <w:rFonts w:ascii="inherit" w:eastAsia="Times New Roman" w:hAnsi="inherit" w:cs="Times New Roman"/>
          <w:b/>
          <w:bCs/>
          <w:i/>
          <w:iCs/>
          <w:color w:val="1E2120"/>
          <w:sz w:val="27"/>
          <w:lang w:eastAsia="ru-RU"/>
        </w:rPr>
        <w:lastRenderedPageBreak/>
        <w:t>Приложение 2</w:t>
      </w:r>
    </w:p>
    <w:p w:rsidR="00E50FD0" w:rsidRPr="00E50FD0" w:rsidRDefault="00E50FD0" w:rsidP="00E50FD0">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Методика органолептической оценки пищи</w:t>
      </w:r>
      <w:r w:rsidRPr="00E50FD0">
        <w:rPr>
          <w:rFonts w:ascii="Times New Roman" w:eastAsia="Times New Roman" w:hAnsi="Times New Roman" w:cs="Times New Roman"/>
          <w:b/>
          <w:bCs/>
          <w:color w:val="1E2120"/>
          <w:sz w:val="30"/>
          <w:szCs w:val="30"/>
          <w:lang w:eastAsia="ru-RU"/>
        </w:rPr>
        <w:br/>
        <w:t>Органолептическая оценка первых блюд</w:t>
      </w:r>
    </w:p>
    <w:p w:rsidR="00E50FD0" w:rsidRPr="00E50FD0" w:rsidRDefault="001E13BE"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Для органолептической оценки первого блюда (после тщательного перемешивания в котле) его берут в небольшом количестве на тарелку.</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E50FD0" w:rsidRPr="00E50FD0" w:rsidRDefault="00E50FD0" w:rsidP="00E50FD0">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E50FD0">
        <w:rPr>
          <w:rFonts w:ascii="Times New Roman" w:eastAsia="Times New Roman" w:hAnsi="Times New Roman" w:cs="Times New Roman"/>
          <w:b/>
          <w:bCs/>
          <w:color w:val="1E2120"/>
          <w:sz w:val="30"/>
          <w:szCs w:val="30"/>
          <w:lang w:eastAsia="ru-RU"/>
        </w:rPr>
        <w:t>Органолептическая оценка вторых блюд</w:t>
      </w:r>
    </w:p>
    <w:p w:rsidR="00E50FD0" w:rsidRPr="00E50FD0" w:rsidRDefault="001E13BE"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E50FD0" w:rsidRPr="00E50FD0">
        <w:rPr>
          <w:rFonts w:ascii="Times New Roman" w:eastAsia="Times New Roman" w:hAnsi="Times New Roman" w:cs="Times New Roman"/>
          <w:color w:val="1E2120"/>
          <w:sz w:val="27"/>
          <w:szCs w:val="27"/>
          <w:lang w:eastAsia="ru-RU"/>
        </w:rPr>
        <w:t>Органолептическая оценка вторых блюд проводится по их составным частям. Общая оценка дается только соусным блюдам (рагу, гуляш).</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proofErr w:type="gramStart"/>
      <w:r w:rsidRPr="00E50FD0">
        <w:rPr>
          <w:rFonts w:ascii="Times New Roman" w:eastAsia="Times New Roman" w:hAnsi="Times New Roman" w:cs="Times New Roman"/>
          <w:color w:val="1E2120"/>
          <w:sz w:val="27"/>
          <w:szCs w:val="27"/>
          <w:lang w:eastAsia="ru-RU"/>
        </w:rPr>
        <w:t xml:space="preserve">При внешнем осмотре блюда обращают внимание на характер нарезки мяса, равномерность </w:t>
      </w:r>
      <w:proofErr w:type="spellStart"/>
      <w:r w:rsidRPr="00E50FD0">
        <w:rPr>
          <w:rFonts w:ascii="Times New Roman" w:eastAsia="Times New Roman" w:hAnsi="Times New Roman" w:cs="Times New Roman"/>
          <w:color w:val="1E2120"/>
          <w:sz w:val="27"/>
          <w:szCs w:val="27"/>
          <w:lang w:eastAsia="ru-RU"/>
        </w:rPr>
        <w:t>порционирования</w:t>
      </w:r>
      <w:proofErr w:type="spellEnd"/>
      <w:r w:rsidRPr="00E50FD0">
        <w:rPr>
          <w:rFonts w:ascii="Times New Roman" w:eastAsia="Times New Roman" w:hAnsi="Times New Roman" w:cs="Times New Roman"/>
          <w:color w:val="1E2120"/>
          <w:sz w:val="27"/>
          <w:szCs w:val="27"/>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E50FD0">
        <w:rPr>
          <w:rFonts w:ascii="Times New Roman" w:eastAsia="Times New Roman" w:hAnsi="Times New Roman" w:cs="Times New Roman"/>
          <w:color w:val="1E2120"/>
          <w:sz w:val="27"/>
          <w:szCs w:val="27"/>
          <w:lang w:eastAsia="ru-RU"/>
        </w:rPr>
        <w:t>прожаренности</w:t>
      </w:r>
      <w:proofErr w:type="spellEnd"/>
      <w:r w:rsidRPr="00E50FD0">
        <w:rPr>
          <w:rFonts w:ascii="Times New Roman" w:eastAsia="Times New Roman" w:hAnsi="Times New Roman" w:cs="Times New Roman"/>
          <w:color w:val="1E2120"/>
          <w:sz w:val="27"/>
          <w:szCs w:val="27"/>
          <w:lang w:eastAsia="ru-RU"/>
        </w:rPr>
        <w:t xml:space="preserve"> или нарушении сроков хранения котлетного фарша).</w:t>
      </w:r>
      <w:proofErr w:type="gramEnd"/>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При оценке крупяных гарниров их консистенцию сравнивают с запланированной по меню-раскладке (</w:t>
      </w:r>
      <w:proofErr w:type="gramStart"/>
      <w:r w:rsidRPr="00E50FD0">
        <w:rPr>
          <w:rFonts w:ascii="Times New Roman" w:eastAsia="Times New Roman" w:hAnsi="Times New Roman" w:cs="Times New Roman"/>
          <w:color w:val="1E2120"/>
          <w:sz w:val="27"/>
          <w:szCs w:val="27"/>
          <w:lang w:eastAsia="ru-RU"/>
        </w:rPr>
        <w:t>рассыпчатая</w:t>
      </w:r>
      <w:proofErr w:type="gramEnd"/>
      <w:r w:rsidRPr="00E50FD0">
        <w:rPr>
          <w:rFonts w:ascii="Times New Roman" w:eastAsia="Times New Roman" w:hAnsi="Times New Roman" w:cs="Times New Roman"/>
          <w:color w:val="1E2120"/>
          <w:sz w:val="27"/>
          <w:szCs w:val="27"/>
          <w:lang w:eastAsia="ru-RU"/>
        </w:rPr>
        <w:t xml:space="preserve">, вязкая). Биточки и котлеты из круп должны сохранять форму после жарки или </w:t>
      </w:r>
      <w:proofErr w:type="spellStart"/>
      <w:r w:rsidRPr="00E50FD0">
        <w:rPr>
          <w:rFonts w:ascii="Times New Roman" w:eastAsia="Times New Roman" w:hAnsi="Times New Roman" w:cs="Times New Roman"/>
          <w:color w:val="1E2120"/>
          <w:sz w:val="27"/>
          <w:szCs w:val="27"/>
          <w:lang w:eastAsia="ru-RU"/>
        </w:rPr>
        <w:t>запекания</w:t>
      </w:r>
      <w:proofErr w:type="spellEnd"/>
      <w:r w:rsidRPr="00E50FD0">
        <w:rPr>
          <w:rFonts w:ascii="Times New Roman" w:eastAsia="Times New Roman" w:hAnsi="Times New Roman" w:cs="Times New Roman"/>
          <w:color w:val="1E2120"/>
          <w:sz w:val="27"/>
          <w:szCs w:val="27"/>
          <w:lang w:eastAsia="ru-RU"/>
        </w:rPr>
        <w:t>. Макаронные изделия должны быть мягкими и легко отделяться друг от друга.</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lastRenderedPageBreak/>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E50FD0" w:rsidRPr="00E50FD0" w:rsidRDefault="00E50FD0" w:rsidP="00E50FD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Масса порционных блюд должна соответствовать выходу блюда, указанному в меню.</w:t>
      </w:r>
      <w:r w:rsidRPr="00E50FD0">
        <w:rPr>
          <w:rFonts w:ascii="Times New Roman" w:eastAsia="Times New Roman" w:hAnsi="Times New Roman" w:cs="Times New Roman"/>
          <w:color w:val="1E2120"/>
          <w:sz w:val="27"/>
          <w:szCs w:val="27"/>
          <w:lang w:eastAsia="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r w:rsidR="001E13BE">
        <w:rPr>
          <w:rFonts w:ascii="Times New Roman" w:eastAsia="Times New Roman" w:hAnsi="Times New Roman" w:cs="Times New Roman"/>
          <w:color w:val="1E2120"/>
          <w:sz w:val="27"/>
          <w:szCs w:val="27"/>
          <w:lang w:eastAsia="ru-RU"/>
        </w:rPr>
        <w:t>.</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E50FD0">
        <w:rPr>
          <w:rFonts w:ascii="Times New Roman" w:eastAsia="Times New Roman" w:hAnsi="Times New Roman" w:cs="Times New Roman"/>
          <w:color w:val="1E2120"/>
          <w:sz w:val="27"/>
          <w:szCs w:val="27"/>
          <w:lang w:eastAsia="ru-RU"/>
        </w:rPr>
        <w:t> </w:t>
      </w:r>
    </w:p>
    <w:p w:rsidR="00E50FD0" w:rsidRPr="00E50FD0" w:rsidRDefault="00E50FD0" w:rsidP="00E50FD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0B3044" w:rsidRDefault="000B3044"/>
    <w:sectPr w:rsidR="000B3044" w:rsidSect="000B3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4948"/>
    <w:multiLevelType w:val="multilevel"/>
    <w:tmpl w:val="49D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0E2BBF"/>
    <w:multiLevelType w:val="multilevel"/>
    <w:tmpl w:val="070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E12045"/>
    <w:multiLevelType w:val="multilevel"/>
    <w:tmpl w:val="3EC6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D7005"/>
    <w:multiLevelType w:val="multilevel"/>
    <w:tmpl w:val="8E10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1A1C38"/>
    <w:multiLevelType w:val="multilevel"/>
    <w:tmpl w:val="A61A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BD1FEF"/>
    <w:multiLevelType w:val="multilevel"/>
    <w:tmpl w:val="9C38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03E22"/>
    <w:multiLevelType w:val="multilevel"/>
    <w:tmpl w:val="CB40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F36604"/>
    <w:multiLevelType w:val="multilevel"/>
    <w:tmpl w:val="FB3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BB6148"/>
    <w:multiLevelType w:val="multilevel"/>
    <w:tmpl w:val="BF04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85B16F8"/>
    <w:multiLevelType w:val="multilevel"/>
    <w:tmpl w:val="A25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B32903"/>
    <w:multiLevelType w:val="multilevel"/>
    <w:tmpl w:val="325A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3"/>
  </w:num>
  <w:num w:numId="4">
    <w:abstractNumId w:val="10"/>
  </w:num>
  <w:num w:numId="5">
    <w:abstractNumId w:val="0"/>
  </w:num>
  <w:num w:numId="6">
    <w:abstractNumId w:val="2"/>
  </w:num>
  <w:num w:numId="7">
    <w:abstractNumId w:val="5"/>
  </w:num>
  <w:num w:numId="8">
    <w:abstractNumId w:val="6"/>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FD0"/>
    <w:rsid w:val="00022150"/>
    <w:rsid w:val="000B3044"/>
    <w:rsid w:val="0014632A"/>
    <w:rsid w:val="001E13BE"/>
    <w:rsid w:val="00362A7C"/>
    <w:rsid w:val="004D6ECA"/>
    <w:rsid w:val="00601331"/>
    <w:rsid w:val="00737059"/>
    <w:rsid w:val="00762139"/>
    <w:rsid w:val="008904DF"/>
    <w:rsid w:val="00BF6D2A"/>
    <w:rsid w:val="00D70D69"/>
    <w:rsid w:val="00E21B97"/>
    <w:rsid w:val="00E50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paragraph" w:styleId="1">
    <w:name w:val="heading 1"/>
    <w:basedOn w:val="a"/>
    <w:link w:val="10"/>
    <w:uiPriority w:val="9"/>
    <w:qFormat/>
    <w:rsid w:val="00E50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0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0F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0F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0FD0"/>
    <w:rPr>
      <w:rFonts w:ascii="Times New Roman" w:eastAsia="Times New Roman" w:hAnsi="Times New Roman" w:cs="Times New Roman"/>
      <w:b/>
      <w:bCs/>
      <w:sz w:val="27"/>
      <w:szCs w:val="27"/>
      <w:lang w:eastAsia="ru-RU"/>
    </w:rPr>
  </w:style>
  <w:style w:type="character" w:customStyle="1" w:styleId="views-label">
    <w:name w:val="views-label"/>
    <w:basedOn w:val="a0"/>
    <w:rsid w:val="00E50FD0"/>
  </w:style>
  <w:style w:type="character" w:customStyle="1" w:styleId="field-content">
    <w:name w:val="field-content"/>
    <w:basedOn w:val="a0"/>
    <w:rsid w:val="00E50FD0"/>
  </w:style>
  <w:style w:type="character" w:styleId="a3">
    <w:name w:val="Hyperlink"/>
    <w:basedOn w:val="a0"/>
    <w:uiPriority w:val="99"/>
    <w:semiHidden/>
    <w:unhideWhenUsed/>
    <w:rsid w:val="00E50FD0"/>
    <w:rPr>
      <w:color w:val="0000FF"/>
      <w:u w:val="single"/>
    </w:rPr>
  </w:style>
  <w:style w:type="character" w:customStyle="1" w:styleId="uc-price">
    <w:name w:val="uc-price"/>
    <w:basedOn w:val="a0"/>
    <w:rsid w:val="00E50FD0"/>
  </w:style>
  <w:style w:type="paragraph" w:styleId="z-">
    <w:name w:val="HTML Top of Form"/>
    <w:basedOn w:val="a"/>
    <w:next w:val="a"/>
    <w:link w:val="z-0"/>
    <w:hidden/>
    <w:uiPriority w:val="99"/>
    <w:semiHidden/>
    <w:unhideWhenUsed/>
    <w:rsid w:val="00E50F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50F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0F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50FD0"/>
    <w:rPr>
      <w:rFonts w:ascii="Arial" w:eastAsia="Times New Roman" w:hAnsi="Arial" w:cs="Arial"/>
      <w:vanish/>
      <w:sz w:val="16"/>
      <w:szCs w:val="16"/>
      <w:lang w:eastAsia="ru-RU"/>
    </w:rPr>
  </w:style>
  <w:style w:type="paragraph" w:styleId="a4">
    <w:name w:val="Normal (Web)"/>
    <w:basedOn w:val="a"/>
    <w:uiPriority w:val="99"/>
    <w:semiHidden/>
    <w:unhideWhenUsed/>
    <w:rsid w:val="00E50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0FD0"/>
    <w:rPr>
      <w:b/>
      <w:bCs/>
    </w:rPr>
  </w:style>
  <w:style w:type="character" w:styleId="a6">
    <w:name w:val="Emphasis"/>
    <w:basedOn w:val="a0"/>
    <w:uiPriority w:val="20"/>
    <w:qFormat/>
    <w:rsid w:val="00E50FD0"/>
    <w:rPr>
      <w:i/>
      <w:iCs/>
    </w:rPr>
  </w:style>
  <w:style w:type="character" w:customStyle="1" w:styleId="text-download">
    <w:name w:val="text-download"/>
    <w:basedOn w:val="a0"/>
    <w:rsid w:val="00E50FD0"/>
  </w:style>
  <w:style w:type="character" w:customStyle="1" w:styleId="uscl-over-counter">
    <w:name w:val="uscl-over-counter"/>
    <w:basedOn w:val="a0"/>
    <w:rsid w:val="00E50FD0"/>
  </w:style>
  <w:style w:type="paragraph" w:styleId="a7">
    <w:name w:val="Balloon Text"/>
    <w:basedOn w:val="a"/>
    <w:link w:val="a8"/>
    <w:uiPriority w:val="99"/>
    <w:semiHidden/>
    <w:unhideWhenUsed/>
    <w:rsid w:val="00E50F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386196">
      <w:bodyDiv w:val="1"/>
      <w:marLeft w:val="0"/>
      <w:marRight w:val="0"/>
      <w:marTop w:val="0"/>
      <w:marBottom w:val="0"/>
      <w:divBdr>
        <w:top w:val="none" w:sz="0" w:space="0" w:color="auto"/>
        <w:left w:val="none" w:sz="0" w:space="0" w:color="auto"/>
        <w:bottom w:val="none" w:sz="0" w:space="0" w:color="auto"/>
        <w:right w:val="none" w:sz="0" w:space="0" w:color="auto"/>
      </w:divBdr>
      <w:divsChild>
        <w:div w:id="188421097">
          <w:marLeft w:val="0"/>
          <w:marRight w:val="0"/>
          <w:marTop w:val="0"/>
          <w:marBottom w:val="0"/>
          <w:divBdr>
            <w:top w:val="none" w:sz="0" w:space="0" w:color="auto"/>
            <w:left w:val="none" w:sz="0" w:space="0" w:color="auto"/>
            <w:bottom w:val="none" w:sz="0" w:space="0" w:color="auto"/>
            <w:right w:val="none" w:sz="0" w:space="0" w:color="auto"/>
          </w:divBdr>
          <w:divsChild>
            <w:div w:id="2113357483">
              <w:marLeft w:val="0"/>
              <w:marRight w:val="0"/>
              <w:marTop w:val="0"/>
              <w:marBottom w:val="0"/>
              <w:divBdr>
                <w:top w:val="none" w:sz="0" w:space="0" w:color="auto"/>
                <w:left w:val="none" w:sz="0" w:space="0" w:color="auto"/>
                <w:bottom w:val="none" w:sz="0" w:space="0" w:color="auto"/>
                <w:right w:val="none" w:sz="0" w:space="0" w:color="auto"/>
              </w:divBdr>
              <w:divsChild>
                <w:div w:id="1686597263">
                  <w:marLeft w:val="0"/>
                  <w:marRight w:val="0"/>
                  <w:marTop w:val="0"/>
                  <w:marBottom w:val="0"/>
                  <w:divBdr>
                    <w:top w:val="none" w:sz="0" w:space="0" w:color="auto"/>
                    <w:left w:val="none" w:sz="0" w:space="0" w:color="auto"/>
                    <w:bottom w:val="none" w:sz="0" w:space="0" w:color="auto"/>
                    <w:right w:val="none" w:sz="0" w:space="0" w:color="auto"/>
                  </w:divBdr>
                  <w:divsChild>
                    <w:div w:id="293487216">
                      <w:marLeft w:val="0"/>
                      <w:marRight w:val="0"/>
                      <w:marTop w:val="0"/>
                      <w:marBottom w:val="120"/>
                      <w:divBdr>
                        <w:top w:val="none" w:sz="0" w:space="0" w:color="auto"/>
                        <w:left w:val="none" w:sz="0" w:space="0" w:color="auto"/>
                        <w:bottom w:val="none" w:sz="0" w:space="0" w:color="auto"/>
                        <w:right w:val="none" w:sz="0" w:space="0" w:color="auto"/>
                      </w:divBdr>
                      <w:divsChild>
                        <w:div w:id="489520701">
                          <w:marLeft w:val="0"/>
                          <w:marRight w:val="0"/>
                          <w:marTop w:val="0"/>
                          <w:marBottom w:val="0"/>
                          <w:divBdr>
                            <w:top w:val="none" w:sz="0" w:space="0" w:color="auto"/>
                            <w:left w:val="none" w:sz="0" w:space="0" w:color="auto"/>
                            <w:bottom w:val="none" w:sz="0" w:space="0" w:color="auto"/>
                            <w:right w:val="none" w:sz="0" w:space="0" w:color="auto"/>
                          </w:divBdr>
                          <w:divsChild>
                            <w:div w:id="1290625615">
                              <w:marLeft w:val="0"/>
                              <w:marRight w:val="0"/>
                              <w:marTop w:val="0"/>
                              <w:marBottom w:val="0"/>
                              <w:divBdr>
                                <w:top w:val="none" w:sz="0" w:space="0" w:color="auto"/>
                                <w:left w:val="none" w:sz="0" w:space="0" w:color="auto"/>
                                <w:bottom w:val="none" w:sz="0" w:space="0" w:color="auto"/>
                                <w:right w:val="none" w:sz="0" w:space="0" w:color="auto"/>
                              </w:divBdr>
                              <w:divsChild>
                                <w:div w:id="164395222">
                                  <w:marLeft w:val="0"/>
                                  <w:marRight w:val="0"/>
                                  <w:marTop w:val="0"/>
                                  <w:marBottom w:val="0"/>
                                  <w:divBdr>
                                    <w:top w:val="none" w:sz="0" w:space="0" w:color="auto"/>
                                    <w:left w:val="none" w:sz="0" w:space="0" w:color="auto"/>
                                    <w:bottom w:val="none" w:sz="0" w:space="0" w:color="auto"/>
                                    <w:right w:val="none" w:sz="0" w:space="0" w:color="auto"/>
                                  </w:divBdr>
                                  <w:divsChild>
                                    <w:div w:id="910967449">
                                      <w:marLeft w:val="0"/>
                                      <w:marRight w:val="0"/>
                                      <w:marTop w:val="0"/>
                                      <w:marBottom w:val="0"/>
                                      <w:divBdr>
                                        <w:top w:val="none" w:sz="0" w:space="0" w:color="auto"/>
                                        <w:left w:val="none" w:sz="0" w:space="0" w:color="auto"/>
                                        <w:bottom w:val="none" w:sz="0" w:space="0" w:color="auto"/>
                                        <w:right w:val="none" w:sz="0" w:space="0" w:color="auto"/>
                                      </w:divBdr>
                                      <w:divsChild>
                                        <w:div w:id="825897065">
                                          <w:marLeft w:val="0"/>
                                          <w:marRight w:val="0"/>
                                          <w:marTop w:val="0"/>
                                          <w:marBottom w:val="0"/>
                                          <w:divBdr>
                                            <w:top w:val="none" w:sz="0" w:space="0" w:color="auto"/>
                                            <w:left w:val="none" w:sz="0" w:space="0" w:color="auto"/>
                                            <w:bottom w:val="none" w:sz="0" w:space="0" w:color="auto"/>
                                            <w:right w:val="none" w:sz="0" w:space="0" w:color="auto"/>
                                          </w:divBdr>
                                          <w:divsChild>
                                            <w:div w:id="150144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03607">
                      <w:marLeft w:val="0"/>
                      <w:marRight w:val="0"/>
                      <w:marTop w:val="0"/>
                      <w:marBottom w:val="0"/>
                      <w:divBdr>
                        <w:top w:val="none" w:sz="0" w:space="0" w:color="auto"/>
                        <w:left w:val="none" w:sz="0" w:space="0" w:color="auto"/>
                        <w:bottom w:val="none" w:sz="0" w:space="0" w:color="auto"/>
                        <w:right w:val="none" w:sz="0" w:space="0" w:color="auto"/>
                      </w:divBdr>
                      <w:divsChild>
                        <w:div w:id="1776293238">
                          <w:marLeft w:val="0"/>
                          <w:marRight w:val="0"/>
                          <w:marTop w:val="0"/>
                          <w:marBottom w:val="0"/>
                          <w:divBdr>
                            <w:top w:val="none" w:sz="0" w:space="0" w:color="auto"/>
                            <w:left w:val="none" w:sz="0" w:space="0" w:color="auto"/>
                            <w:bottom w:val="none" w:sz="0" w:space="0" w:color="auto"/>
                            <w:right w:val="none" w:sz="0" w:space="0" w:color="auto"/>
                          </w:divBdr>
                          <w:divsChild>
                            <w:div w:id="308480714">
                              <w:marLeft w:val="0"/>
                              <w:marRight w:val="0"/>
                              <w:marTop w:val="0"/>
                              <w:marBottom w:val="0"/>
                              <w:divBdr>
                                <w:top w:val="none" w:sz="0" w:space="0" w:color="auto"/>
                                <w:left w:val="none" w:sz="0" w:space="0" w:color="auto"/>
                                <w:bottom w:val="none" w:sz="0" w:space="0" w:color="auto"/>
                                <w:right w:val="none" w:sz="0" w:space="0" w:color="auto"/>
                              </w:divBdr>
                              <w:divsChild>
                                <w:div w:id="1947881765">
                                  <w:marLeft w:val="0"/>
                                  <w:marRight w:val="0"/>
                                  <w:marTop w:val="0"/>
                                  <w:marBottom w:val="0"/>
                                  <w:divBdr>
                                    <w:top w:val="none" w:sz="0" w:space="0" w:color="auto"/>
                                    <w:left w:val="none" w:sz="0" w:space="0" w:color="auto"/>
                                    <w:bottom w:val="none" w:sz="0" w:space="0" w:color="auto"/>
                                    <w:right w:val="none" w:sz="0" w:space="0" w:color="auto"/>
                                  </w:divBdr>
                                  <w:divsChild>
                                    <w:div w:id="1103572051">
                                      <w:marLeft w:val="0"/>
                                      <w:marRight w:val="0"/>
                                      <w:marTop w:val="0"/>
                                      <w:marBottom w:val="0"/>
                                      <w:divBdr>
                                        <w:top w:val="none" w:sz="0" w:space="0" w:color="auto"/>
                                        <w:left w:val="none" w:sz="0" w:space="0" w:color="auto"/>
                                        <w:bottom w:val="none" w:sz="0" w:space="0" w:color="auto"/>
                                        <w:right w:val="none" w:sz="0" w:space="0" w:color="auto"/>
                                      </w:divBdr>
                                      <w:divsChild>
                                        <w:div w:id="1984190632">
                                          <w:marLeft w:val="0"/>
                                          <w:marRight w:val="0"/>
                                          <w:marTop w:val="0"/>
                                          <w:marBottom w:val="0"/>
                                          <w:divBdr>
                                            <w:top w:val="none" w:sz="0" w:space="0" w:color="auto"/>
                                            <w:left w:val="none" w:sz="0" w:space="0" w:color="auto"/>
                                            <w:bottom w:val="none" w:sz="0" w:space="0" w:color="auto"/>
                                            <w:right w:val="none" w:sz="0" w:space="0" w:color="auto"/>
                                          </w:divBdr>
                                          <w:divsChild>
                                            <w:div w:id="553274743">
                                              <w:marLeft w:val="0"/>
                                              <w:marRight w:val="0"/>
                                              <w:marTop w:val="0"/>
                                              <w:marBottom w:val="0"/>
                                              <w:divBdr>
                                                <w:top w:val="none" w:sz="0" w:space="0" w:color="auto"/>
                                                <w:left w:val="none" w:sz="0" w:space="0" w:color="auto"/>
                                                <w:bottom w:val="none" w:sz="0" w:space="0" w:color="auto"/>
                                                <w:right w:val="none" w:sz="0" w:space="0" w:color="auto"/>
                                              </w:divBdr>
                                              <w:divsChild>
                                                <w:div w:id="1292516227">
                                                  <w:marLeft w:val="0"/>
                                                  <w:marRight w:val="0"/>
                                                  <w:marTop w:val="0"/>
                                                  <w:marBottom w:val="0"/>
                                                  <w:divBdr>
                                                    <w:top w:val="none" w:sz="0" w:space="0" w:color="auto"/>
                                                    <w:left w:val="none" w:sz="0" w:space="0" w:color="auto"/>
                                                    <w:bottom w:val="none" w:sz="0" w:space="0" w:color="auto"/>
                                                    <w:right w:val="none" w:sz="0" w:space="0" w:color="auto"/>
                                                  </w:divBdr>
                                                  <w:divsChild>
                                                    <w:div w:id="211159656">
                                                      <w:marLeft w:val="0"/>
                                                      <w:marRight w:val="0"/>
                                                      <w:marTop w:val="0"/>
                                                      <w:marBottom w:val="0"/>
                                                      <w:divBdr>
                                                        <w:top w:val="none" w:sz="0" w:space="0" w:color="auto"/>
                                                        <w:left w:val="none" w:sz="0" w:space="0" w:color="auto"/>
                                                        <w:bottom w:val="none" w:sz="0" w:space="0" w:color="auto"/>
                                                        <w:right w:val="none" w:sz="0" w:space="0" w:color="auto"/>
                                                      </w:divBdr>
                                                      <w:divsChild>
                                                        <w:div w:id="31811815">
                                                          <w:marLeft w:val="0"/>
                                                          <w:marRight w:val="0"/>
                                                          <w:marTop w:val="0"/>
                                                          <w:marBottom w:val="0"/>
                                                          <w:divBdr>
                                                            <w:top w:val="none" w:sz="0" w:space="0" w:color="auto"/>
                                                            <w:left w:val="none" w:sz="0" w:space="0" w:color="auto"/>
                                                            <w:bottom w:val="none" w:sz="0" w:space="0" w:color="auto"/>
                                                            <w:right w:val="none" w:sz="0" w:space="0" w:color="auto"/>
                                                          </w:divBdr>
                                                          <w:divsChild>
                                                            <w:div w:id="1798640144">
                                                              <w:marLeft w:val="0"/>
                                                              <w:marRight w:val="0"/>
                                                              <w:marTop w:val="0"/>
                                                              <w:marBottom w:val="0"/>
                                                              <w:divBdr>
                                                                <w:top w:val="none" w:sz="0" w:space="0" w:color="auto"/>
                                                                <w:left w:val="none" w:sz="0" w:space="0" w:color="auto"/>
                                                                <w:bottom w:val="none" w:sz="0" w:space="0" w:color="auto"/>
                                                                <w:right w:val="none" w:sz="0" w:space="0" w:color="auto"/>
                                                              </w:divBdr>
                                                            </w:div>
                                                            <w:div w:id="292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529131">
                          <w:marLeft w:val="0"/>
                          <w:marRight w:val="0"/>
                          <w:marTop w:val="0"/>
                          <w:marBottom w:val="0"/>
                          <w:divBdr>
                            <w:top w:val="none" w:sz="0" w:space="0" w:color="auto"/>
                            <w:left w:val="none" w:sz="0" w:space="0" w:color="auto"/>
                            <w:bottom w:val="none" w:sz="0" w:space="0" w:color="auto"/>
                            <w:right w:val="none" w:sz="0" w:space="0" w:color="auto"/>
                          </w:divBdr>
                          <w:divsChild>
                            <w:div w:id="268128663">
                              <w:marLeft w:val="0"/>
                              <w:marRight w:val="0"/>
                              <w:marTop w:val="0"/>
                              <w:marBottom w:val="0"/>
                              <w:divBdr>
                                <w:top w:val="none" w:sz="0" w:space="0" w:color="auto"/>
                                <w:left w:val="none" w:sz="0" w:space="0" w:color="auto"/>
                                <w:bottom w:val="none" w:sz="0" w:space="0" w:color="auto"/>
                                <w:right w:val="none" w:sz="0" w:space="0" w:color="auto"/>
                              </w:divBdr>
                              <w:divsChild>
                                <w:div w:id="1670861033">
                                  <w:marLeft w:val="0"/>
                                  <w:marRight w:val="0"/>
                                  <w:marTop w:val="0"/>
                                  <w:marBottom w:val="0"/>
                                  <w:divBdr>
                                    <w:top w:val="none" w:sz="0" w:space="0" w:color="auto"/>
                                    <w:left w:val="none" w:sz="0" w:space="0" w:color="auto"/>
                                    <w:bottom w:val="none" w:sz="0" w:space="0" w:color="auto"/>
                                    <w:right w:val="none" w:sz="0" w:space="0" w:color="auto"/>
                                  </w:divBdr>
                                  <w:divsChild>
                                    <w:div w:id="1558543616">
                                      <w:marLeft w:val="0"/>
                                      <w:marRight w:val="0"/>
                                      <w:marTop w:val="0"/>
                                      <w:marBottom w:val="0"/>
                                      <w:divBdr>
                                        <w:top w:val="none" w:sz="0" w:space="0" w:color="auto"/>
                                        <w:left w:val="none" w:sz="0" w:space="0" w:color="auto"/>
                                        <w:bottom w:val="none" w:sz="0" w:space="0" w:color="auto"/>
                                        <w:right w:val="none" w:sz="0" w:space="0" w:color="auto"/>
                                      </w:divBdr>
                                    </w:div>
                                    <w:div w:id="915020356">
                                      <w:marLeft w:val="0"/>
                                      <w:marRight w:val="0"/>
                                      <w:marTop w:val="0"/>
                                      <w:marBottom w:val="0"/>
                                      <w:divBdr>
                                        <w:top w:val="none" w:sz="0" w:space="0" w:color="auto"/>
                                        <w:left w:val="none" w:sz="0" w:space="0" w:color="auto"/>
                                        <w:bottom w:val="none" w:sz="0" w:space="0" w:color="auto"/>
                                        <w:right w:val="none" w:sz="0" w:space="0" w:color="auto"/>
                                      </w:divBdr>
                                      <w:divsChild>
                                        <w:div w:id="246890492">
                                          <w:marLeft w:val="0"/>
                                          <w:marRight w:val="0"/>
                                          <w:marTop w:val="0"/>
                                          <w:marBottom w:val="0"/>
                                          <w:divBdr>
                                            <w:top w:val="none" w:sz="0" w:space="0" w:color="auto"/>
                                            <w:left w:val="none" w:sz="0" w:space="0" w:color="auto"/>
                                            <w:bottom w:val="none" w:sz="0" w:space="0" w:color="auto"/>
                                            <w:right w:val="none" w:sz="0" w:space="0" w:color="auto"/>
                                          </w:divBdr>
                                        </w:div>
                                      </w:divsChild>
                                    </w:div>
                                    <w:div w:id="1935164786">
                                      <w:marLeft w:val="0"/>
                                      <w:marRight w:val="0"/>
                                      <w:marTop w:val="0"/>
                                      <w:marBottom w:val="0"/>
                                      <w:divBdr>
                                        <w:top w:val="none" w:sz="0" w:space="0" w:color="auto"/>
                                        <w:left w:val="none" w:sz="0" w:space="0" w:color="auto"/>
                                        <w:bottom w:val="none" w:sz="0" w:space="0" w:color="auto"/>
                                        <w:right w:val="none" w:sz="0" w:space="0" w:color="auto"/>
                                      </w:divBdr>
                                      <w:divsChild>
                                        <w:div w:id="919413342">
                                          <w:marLeft w:val="0"/>
                                          <w:marRight w:val="0"/>
                                          <w:marTop w:val="0"/>
                                          <w:marBottom w:val="0"/>
                                          <w:divBdr>
                                            <w:top w:val="none" w:sz="0" w:space="0" w:color="auto"/>
                                            <w:left w:val="none" w:sz="0" w:space="0" w:color="auto"/>
                                            <w:bottom w:val="none" w:sz="0" w:space="0" w:color="auto"/>
                                            <w:right w:val="none" w:sz="0" w:space="0" w:color="auto"/>
                                          </w:divBdr>
                                        </w:div>
                                      </w:divsChild>
                                    </w:div>
                                    <w:div w:id="1590656299">
                                      <w:marLeft w:val="0"/>
                                      <w:marRight w:val="0"/>
                                      <w:marTop w:val="0"/>
                                      <w:marBottom w:val="0"/>
                                      <w:divBdr>
                                        <w:top w:val="none" w:sz="0" w:space="0" w:color="auto"/>
                                        <w:left w:val="none" w:sz="0" w:space="0" w:color="auto"/>
                                        <w:bottom w:val="none" w:sz="0" w:space="0" w:color="auto"/>
                                        <w:right w:val="none" w:sz="0" w:space="0" w:color="auto"/>
                                      </w:divBdr>
                                      <w:divsChild>
                                        <w:div w:id="1977367232">
                                          <w:marLeft w:val="0"/>
                                          <w:marRight w:val="0"/>
                                          <w:marTop w:val="0"/>
                                          <w:marBottom w:val="0"/>
                                          <w:divBdr>
                                            <w:top w:val="none" w:sz="0" w:space="0" w:color="auto"/>
                                            <w:left w:val="none" w:sz="0" w:space="0" w:color="auto"/>
                                            <w:bottom w:val="none" w:sz="0" w:space="0" w:color="auto"/>
                                            <w:right w:val="none" w:sz="0" w:space="0" w:color="auto"/>
                                          </w:divBdr>
                                        </w:div>
                                      </w:divsChild>
                                    </w:div>
                                    <w:div w:id="974796230">
                                      <w:marLeft w:val="0"/>
                                      <w:marRight w:val="0"/>
                                      <w:marTop w:val="0"/>
                                      <w:marBottom w:val="0"/>
                                      <w:divBdr>
                                        <w:top w:val="none" w:sz="0" w:space="0" w:color="auto"/>
                                        <w:left w:val="none" w:sz="0" w:space="0" w:color="auto"/>
                                        <w:bottom w:val="none" w:sz="0" w:space="0" w:color="auto"/>
                                        <w:right w:val="none" w:sz="0" w:space="0" w:color="auto"/>
                                      </w:divBdr>
                                      <w:divsChild>
                                        <w:div w:id="332539147">
                                          <w:marLeft w:val="0"/>
                                          <w:marRight w:val="0"/>
                                          <w:marTop w:val="0"/>
                                          <w:marBottom w:val="0"/>
                                          <w:divBdr>
                                            <w:top w:val="none" w:sz="0" w:space="0" w:color="auto"/>
                                            <w:left w:val="none" w:sz="0" w:space="0" w:color="auto"/>
                                            <w:bottom w:val="none" w:sz="0" w:space="0" w:color="auto"/>
                                            <w:right w:val="none" w:sz="0" w:space="0" w:color="auto"/>
                                          </w:divBdr>
                                        </w:div>
                                      </w:divsChild>
                                    </w:div>
                                    <w:div w:id="847527002">
                                      <w:marLeft w:val="0"/>
                                      <w:marRight w:val="0"/>
                                      <w:marTop w:val="0"/>
                                      <w:marBottom w:val="0"/>
                                      <w:divBdr>
                                        <w:top w:val="none" w:sz="0" w:space="0" w:color="auto"/>
                                        <w:left w:val="none" w:sz="0" w:space="0" w:color="auto"/>
                                        <w:bottom w:val="none" w:sz="0" w:space="0" w:color="auto"/>
                                        <w:right w:val="none" w:sz="0" w:space="0" w:color="auto"/>
                                      </w:divBdr>
                                      <w:divsChild>
                                        <w:div w:id="68501793">
                                          <w:marLeft w:val="0"/>
                                          <w:marRight w:val="0"/>
                                          <w:marTop w:val="0"/>
                                          <w:marBottom w:val="0"/>
                                          <w:divBdr>
                                            <w:top w:val="none" w:sz="0" w:space="0" w:color="auto"/>
                                            <w:left w:val="none" w:sz="0" w:space="0" w:color="auto"/>
                                            <w:bottom w:val="none" w:sz="0" w:space="0" w:color="auto"/>
                                            <w:right w:val="none" w:sz="0" w:space="0" w:color="auto"/>
                                          </w:divBdr>
                                        </w:div>
                                      </w:divsChild>
                                    </w:div>
                                    <w:div w:id="1961570795">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60533577">
                                      <w:marLeft w:val="0"/>
                                      <w:marRight w:val="0"/>
                                      <w:marTop w:val="0"/>
                                      <w:marBottom w:val="0"/>
                                      <w:divBdr>
                                        <w:top w:val="none" w:sz="0" w:space="0" w:color="auto"/>
                                        <w:left w:val="none" w:sz="0" w:space="0" w:color="auto"/>
                                        <w:bottom w:val="none" w:sz="0" w:space="0" w:color="auto"/>
                                        <w:right w:val="none" w:sz="0" w:space="0" w:color="auto"/>
                                      </w:divBdr>
                                    </w:div>
                                    <w:div w:id="1587838634">
                                      <w:marLeft w:val="0"/>
                                      <w:marRight w:val="0"/>
                                      <w:marTop w:val="0"/>
                                      <w:marBottom w:val="0"/>
                                      <w:divBdr>
                                        <w:top w:val="none" w:sz="0" w:space="0" w:color="auto"/>
                                        <w:left w:val="none" w:sz="0" w:space="0" w:color="auto"/>
                                        <w:bottom w:val="none" w:sz="0" w:space="0" w:color="auto"/>
                                        <w:right w:val="none" w:sz="0" w:space="0" w:color="auto"/>
                                      </w:divBdr>
                                      <w:divsChild>
                                        <w:div w:id="2095545702">
                                          <w:marLeft w:val="0"/>
                                          <w:marRight w:val="0"/>
                                          <w:marTop w:val="0"/>
                                          <w:marBottom w:val="0"/>
                                          <w:divBdr>
                                            <w:top w:val="none" w:sz="0" w:space="0" w:color="auto"/>
                                            <w:left w:val="none" w:sz="0" w:space="0" w:color="auto"/>
                                            <w:bottom w:val="none" w:sz="0" w:space="0" w:color="auto"/>
                                            <w:right w:val="none" w:sz="0" w:space="0" w:color="auto"/>
                                          </w:divBdr>
                                          <w:divsChild>
                                            <w:div w:id="1499495970">
                                              <w:marLeft w:val="0"/>
                                              <w:marRight w:val="0"/>
                                              <w:marTop w:val="0"/>
                                              <w:marBottom w:val="0"/>
                                              <w:divBdr>
                                                <w:top w:val="none" w:sz="0" w:space="0" w:color="auto"/>
                                                <w:left w:val="none" w:sz="0" w:space="0" w:color="auto"/>
                                                <w:bottom w:val="none" w:sz="0" w:space="0" w:color="auto"/>
                                                <w:right w:val="none" w:sz="0" w:space="0" w:color="auto"/>
                                              </w:divBdr>
                                              <w:divsChild>
                                                <w:div w:id="603735200">
                                                  <w:marLeft w:val="0"/>
                                                  <w:marRight w:val="0"/>
                                                  <w:marTop w:val="0"/>
                                                  <w:marBottom w:val="0"/>
                                                  <w:divBdr>
                                                    <w:top w:val="none" w:sz="0" w:space="0" w:color="auto"/>
                                                    <w:left w:val="none" w:sz="0" w:space="0" w:color="auto"/>
                                                    <w:bottom w:val="none" w:sz="0" w:space="0" w:color="auto"/>
                                                    <w:right w:val="none" w:sz="0" w:space="0" w:color="auto"/>
                                                  </w:divBdr>
                                                  <w:divsChild>
                                                    <w:div w:id="1337421622">
                                                      <w:marLeft w:val="0"/>
                                                      <w:marRight w:val="0"/>
                                                      <w:marTop w:val="0"/>
                                                      <w:marBottom w:val="0"/>
                                                      <w:divBdr>
                                                        <w:top w:val="none" w:sz="0" w:space="0" w:color="auto"/>
                                                        <w:left w:val="none" w:sz="0" w:space="0" w:color="auto"/>
                                                        <w:bottom w:val="none" w:sz="0" w:space="0" w:color="auto"/>
                                                        <w:right w:val="none" w:sz="0" w:space="0" w:color="auto"/>
                                                      </w:divBdr>
                                                      <w:divsChild>
                                                        <w:div w:id="1134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2022-06-30T09:19:00Z</dcterms:created>
  <dcterms:modified xsi:type="dcterms:W3CDTF">2022-07-05T07:39:00Z</dcterms:modified>
</cp:coreProperties>
</file>