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E11AFE"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r>
        <w:rPr>
          <w:rFonts w:ascii="Times New Roman" w:eastAsia="Times New Roman" w:hAnsi="Times New Roman" w:cs="Times New Roman"/>
          <w:noProof/>
          <w:color w:val="1E2120"/>
          <w:sz w:val="27"/>
          <w:szCs w:val="27"/>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-1092835</wp:posOffset>
            </wp:positionV>
            <wp:extent cx="5940425" cy="8153400"/>
            <wp:effectExtent l="19050" t="0" r="3175" b="0"/>
            <wp:wrapNone/>
            <wp:docPr id="1" name="Рисунок 1" descr="C:\Users\7\Pictures\2022-07-01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7-01 1\1 001.jpg"/>
                    <pic:cNvPicPr>
                      <a:picLocks noChangeAspect="1" noChangeArrowheads="1"/>
                    </pic:cNvPicPr>
                  </pic:nvPicPr>
                  <pic:blipFill>
                    <a:blip r:embed="rId8" cstate="print"/>
                    <a:srcRect/>
                    <a:stretch>
                      <a:fillRect/>
                    </a:stretch>
                  </pic:blipFill>
                  <pic:spPr bwMode="auto">
                    <a:xfrm>
                      <a:off x="0" y="0"/>
                      <a:ext cx="5940425" cy="8153400"/>
                    </a:xfrm>
                    <a:prstGeom prst="rect">
                      <a:avLst/>
                    </a:prstGeom>
                    <a:noFill/>
                    <a:ln w="9525">
                      <a:noFill/>
                      <a:miter lim="800000"/>
                      <a:headEnd/>
                      <a:tailEnd/>
                    </a:ln>
                  </pic:spPr>
                </pic:pic>
              </a:graphicData>
            </a:graphic>
          </wp:anchor>
        </w:drawing>
      </w: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C811B3" w:rsidRDefault="00C811B3" w:rsidP="00201A65">
      <w:pPr>
        <w:pBdr>
          <w:top w:val="single" w:sz="6" w:space="31" w:color="auto"/>
        </w:pBdr>
        <w:spacing w:after="120" w:line="240" w:lineRule="auto"/>
        <w:rPr>
          <w:rFonts w:ascii="Times New Roman" w:eastAsia="Times New Roman" w:hAnsi="Times New Roman" w:cs="Times New Roman"/>
          <w:color w:val="1E2120"/>
          <w:sz w:val="27"/>
          <w:szCs w:val="27"/>
          <w:lang w:eastAsia="ru-RU"/>
        </w:rPr>
      </w:pPr>
    </w:p>
    <w:p w:rsidR="00BA1670" w:rsidRPr="00BA1670" w:rsidRDefault="00BA1670" w:rsidP="00201A65">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ДОУ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во время занятий по физической культуре в соответствии с образовательной программой дошкольного образовательного учреждения;</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BA1670" w:rsidRPr="00BA1670" w:rsidRDefault="00BA1670" w:rsidP="00BA1670">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BA1670" w:rsidRPr="00BA1670" w:rsidRDefault="00BA1670" w:rsidP="00BA167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 xml:space="preserve">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w:t>
      </w:r>
      <w:r w:rsidRPr="00BA1670">
        <w:rPr>
          <w:rFonts w:ascii="Times New Roman" w:eastAsia="Times New Roman" w:hAnsi="Times New Roman" w:cs="Times New Roman"/>
          <w:color w:val="1E2120"/>
          <w:sz w:val="27"/>
          <w:szCs w:val="27"/>
          <w:lang w:eastAsia="ru-RU"/>
        </w:rPr>
        <w:lastRenderedPageBreak/>
        <w:t>непосредственно проводившее занятие (мероприятие).</w:t>
      </w:r>
      <w:r w:rsidRPr="00BA1670">
        <w:rPr>
          <w:rFonts w:ascii="Times New Roman" w:eastAsia="Times New Roman" w:hAnsi="Times New Roman" w:cs="Times New Roman"/>
          <w:color w:val="1E2120"/>
          <w:sz w:val="27"/>
          <w:szCs w:val="27"/>
          <w:lang w:eastAsia="ru-RU"/>
        </w:rPr>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r w:rsidRPr="00BA1670">
        <w:rPr>
          <w:rFonts w:ascii="Times New Roman" w:eastAsia="Times New Roman" w:hAnsi="Times New Roman" w:cs="Times New Roman"/>
          <w:color w:val="1E2120"/>
          <w:sz w:val="27"/>
          <w:szCs w:val="27"/>
          <w:lang w:eastAsia="ru-RU"/>
        </w:rPr>
        <w:b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BA1670" w:rsidRPr="00BA1670" w:rsidRDefault="00BA1670" w:rsidP="00BA167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орган местного самоуправления, осуществляющий управление в сфере образования;</w:t>
      </w:r>
    </w:p>
    <w:p w:rsidR="00BA1670" w:rsidRPr="00BA1670" w:rsidRDefault="00BA1670" w:rsidP="00BA167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орган исполнительной власти субъекта Российской Федерации, осуществляющий государственное управление в сфере образования;</w:t>
      </w:r>
    </w:p>
    <w:p w:rsidR="00BA1670" w:rsidRPr="00BA1670" w:rsidRDefault="00BA1670" w:rsidP="00BA1670">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BA1670" w:rsidRPr="00BA1670" w:rsidRDefault="00BA1670" w:rsidP="00BA167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BA1670" w:rsidRPr="00BA1670" w:rsidRDefault="00BA1670" w:rsidP="00BA167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2. Действия заведующего ДОУ при несчастном случае с воспитанником</w:t>
      </w:r>
    </w:p>
    <w:p w:rsidR="00BA1670" w:rsidRPr="00201A65" w:rsidRDefault="00BA1670" w:rsidP="00BA1670">
      <w:pPr>
        <w:shd w:val="clear" w:color="auto" w:fill="FFFFFF"/>
        <w:spacing w:after="0" w:line="351" w:lineRule="atLeast"/>
        <w:jc w:val="both"/>
        <w:textAlignment w:val="baseline"/>
        <w:rPr>
          <w:rFonts w:ascii="Times New Roman" w:eastAsia="Times New Roman" w:hAnsi="Times New Roman" w:cs="Times New Roman"/>
          <w:color w:val="000000" w:themeColor="text1"/>
          <w:sz w:val="27"/>
          <w:szCs w:val="27"/>
          <w:lang w:eastAsia="ru-RU"/>
        </w:rPr>
      </w:pPr>
      <w:r w:rsidRPr="00201A65">
        <w:rPr>
          <w:rFonts w:ascii="Times New Roman" w:eastAsia="Times New Roman" w:hAnsi="Times New Roman" w:cs="Times New Roman"/>
          <w:color w:val="000000" w:themeColor="text1"/>
          <w:sz w:val="27"/>
          <w:szCs w:val="27"/>
          <w:lang w:eastAsia="ru-RU"/>
        </w:rPr>
        <w:t>2.1. </w:t>
      </w:r>
      <w:ins w:id="0" w:author="Unknown">
        <w:r w:rsidRPr="00BC0734">
          <w:rPr>
            <w:rFonts w:ascii="Times New Roman" w:eastAsia="Times New Roman" w:hAnsi="Times New Roman" w:cs="Times New Roman"/>
            <w:b/>
            <w:sz w:val="27"/>
            <w:szCs w:val="27"/>
            <w:u w:val="single"/>
            <w:bdr w:val="none" w:sz="0" w:space="0" w:color="auto" w:frame="1"/>
            <w:lang w:eastAsia="ru-RU"/>
          </w:rPr>
          <w:t>Заведующий (лицо, его замещающее) при возникновении несчастного случая в дошкольном образовательном учреждении обязан:</w:t>
        </w:r>
      </w:ins>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принять меры к устранению причин, вызвавших несчастный случай;</w:t>
      </w:r>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BA1670" w:rsidRPr="00BA1670" w:rsidRDefault="00BA1670" w:rsidP="00BA1670">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BA1670" w:rsidRPr="00BA1670" w:rsidRDefault="00BA1670" w:rsidP="00BA167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p>
    <w:p w:rsidR="00BA1670" w:rsidRPr="00BA1670" w:rsidRDefault="00BA1670" w:rsidP="00BA167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BA1670" w:rsidRPr="00BA1670" w:rsidRDefault="00BA1670" w:rsidP="00BA167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родителям или законным представителям пострадавшего;</w:t>
      </w:r>
    </w:p>
    <w:p w:rsidR="00BA1670" w:rsidRPr="00BA1670" w:rsidRDefault="00BA1670" w:rsidP="00BA1670">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Учредителю.</w:t>
      </w:r>
    </w:p>
    <w:p w:rsidR="00BA1670" w:rsidRPr="00BA1670" w:rsidRDefault="00BA1670" w:rsidP="00BA1670">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r w:rsidRPr="00BA1670">
        <w:rPr>
          <w:rFonts w:ascii="inherit" w:eastAsia="Times New Roman" w:hAnsi="inherit" w:cs="Times New Roman"/>
          <w:color w:val="1E2120"/>
          <w:sz w:val="24"/>
          <w:szCs w:val="24"/>
          <w:lang w:eastAsia="ru-RU"/>
        </w:rPr>
        <w:br/>
      </w:r>
    </w:p>
    <w:p w:rsidR="00BA1670" w:rsidRPr="00BA1670" w:rsidRDefault="00BA1670" w:rsidP="00BA1670">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3. Организация расследования несчастного случая с воспитанником</w:t>
      </w:r>
    </w:p>
    <w:p w:rsidR="00BA1670" w:rsidRPr="00BA1670" w:rsidRDefault="00BA1670" w:rsidP="00BC073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r w:rsidRPr="00BA1670">
        <w:rPr>
          <w:rFonts w:ascii="Times New Roman" w:eastAsia="Times New Roman" w:hAnsi="Times New Roman" w:cs="Times New Roman"/>
          <w:color w:val="1E2120"/>
          <w:sz w:val="27"/>
          <w:szCs w:val="27"/>
          <w:lang w:eastAsia="ru-RU"/>
        </w:rPr>
        <w:br/>
        <w:t>3.2. Состав комиссии утверждается распорядительным актом заведующего дошкольным образовательным учреждением.</w:t>
      </w:r>
      <w:r w:rsidRPr="00BA1670">
        <w:rPr>
          <w:rFonts w:ascii="Times New Roman" w:eastAsia="Times New Roman" w:hAnsi="Times New Roman" w:cs="Times New Roman"/>
          <w:color w:val="1E2120"/>
          <w:sz w:val="27"/>
          <w:szCs w:val="27"/>
          <w:lang w:eastAsia="ru-RU"/>
        </w:rPr>
        <w:br/>
        <w:t>3.3. Комиссию возглавляет заведующий (или лицо, его замещающее) дошкольного образовательного учреждения.</w:t>
      </w:r>
      <w:r w:rsidRPr="00BA1670">
        <w:rPr>
          <w:rFonts w:ascii="Times New Roman" w:eastAsia="Times New Roman" w:hAnsi="Times New Roman" w:cs="Times New Roman"/>
          <w:color w:val="1E2120"/>
          <w:sz w:val="27"/>
          <w:szCs w:val="27"/>
          <w:lang w:eastAsia="ru-RU"/>
        </w:rPr>
        <w:br/>
        <w:t>3.4</w:t>
      </w:r>
      <w:r w:rsidRPr="00BC0734">
        <w:rPr>
          <w:rFonts w:ascii="Times New Roman" w:eastAsia="Times New Roman" w:hAnsi="Times New Roman" w:cs="Times New Roman"/>
          <w:b/>
          <w:color w:val="1E2120"/>
          <w:sz w:val="27"/>
          <w:szCs w:val="27"/>
          <w:lang w:eastAsia="ru-RU"/>
        </w:rPr>
        <w:t>. </w:t>
      </w:r>
      <w:ins w:id="1" w:author="Unknown">
        <w:r w:rsidRPr="00BC0734">
          <w:rPr>
            <w:rFonts w:ascii="Times New Roman" w:eastAsia="Times New Roman" w:hAnsi="Times New Roman" w:cs="Times New Roman"/>
            <w:b/>
            <w:color w:val="1E2120"/>
            <w:sz w:val="27"/>
            <w:szCs w:val="27"/>
            <w:u w:val="single"/>
            <w:bdr w:val="none" w:sz="0" w:space="0" w:color="auto" w:frame="1"/>
            <w:lang w:eastAsia="ru-RU"/>
          </w:rPr>
          <w:t>В состав комиссии в обязательном порядке включаются:</w:t>
        </w:r>
      </w:ins>
    </w:p>
    <w:p w:rsidR="00BA1670" w:rsidRPr="00BA1670" w:rsidRDefault="00BA1670" w:rsidP="00BC0734">
      <w:pPr>
        <w:numPr>
          <w:ilvl w:val="0"/>
          <w:numId w:val="5"/>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BA1670" w:rsidRPr="00BA1670" w:rsidRDefault="00BA1670" w:rsidP="00BC073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r w:rsidRPr="00BA1670">
        <w:rPr>
          <w:rFonts w:ascii="Times New Roman" w:eastAsia="Times New Roman" w:hAnsi="Times New Roman" w:cs="Times New Roman"/>
          <w:color w:val="1E2120"/>
          <w:sz w:val="27"/>
          <w:szCs w:val="27"/>
          <w:lang w:eastAsia="ru-RU"/>
        </w:rPr>
        <w:br/>
        <w:t>3.6. Расследование проводится комиссией в течение трех календарных дней с момента происшествия.</w:t>
      </w:r>
      <w:r w:rsidRPr="00BA1670">
        <w:rPr>
          <w:rFonts w:ascii="Times New Roman" w:eastAsia="Times New Roman" w:hAnsi="Times New Roman" w:cs="Times New Roman"/>
          <w:color w:val="1E2120"/>
          <w:sz w:val="27"/>
          <w:szCs w:val="27"/>
          <w:lang w:eastAsia="ru-RU"/>
        </w:rPr>
        <w:b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BA1670">
        <w:rPr>
          <w:rFonts w:ascii="Times New Roman" w:eastAsia="Times New Roman" w:hAnsi="Times New Roman" w:cs="Times New Roman"/>
          <w:color w:val="1E2120"/>
          <w:sz w:val="27"/>
          <w:szCs w:val="27"/>
          <w:lang w:eastAsia="ru-RU"/>
        </w:rPr>
        <w:br/>
      </w:r>
      <w:r w:rsidRPr="00BA1670">
        <w:rPr>
          <w:rFonts w:ascii="Times New Roman" w:eastAsia="Times New Roman" w:hAnsi="Times New Roman" w:cs="Times New Roman"/>
          <w:color w:val="1E2120"/>
          <w:sz w:val="27"/>
          <w:szCs w:val="27"/>
          <w:lang w:eastAsia="ru-RU"/>
        </w:rPr>
        <w:lastRenderedPageBreak/>
        <w:t>3.8. Комиссию возглавляет руководитель Учредителя или уполномоченное им лицо. Комиссия действует в соответствии с </w:t>
      </w:r>
      <w:r w:rsidRPr="00BC0734">
        <w:rPr>
          <w:rFonts w:ascii="Times New Roman" w:eastAsia="Times New Roman" w:hAnsi="Times New Roman" w:cs="Times New Roman"/>
          <w:sz w:val="27"/>
          <w:u w:val="single"/>
          <w:lang w:eastAsia="ru-RU"/>
        </w:rPr>
        <w:t>Положением о комиссии по охране труда в ДОУ</w:t>
      </w:r>
      <w:r w:rsidRPr="00BC0734">
        <w:rPr>
          <w:rFonts w:ascii="Times New Roman" w:eastAsia="Times New Roman" w:hAnsi="Times New Roman" w:cs="Times New Roman"/>
          <w:color w:val="1E2120"/>
          <w:sz w:val="27"/>
          <w:szCs w:val="27"/>
          <w:lang w:eastAsia="ru-RU"/>
        </w:rPr>
        <w:br/>
      </w:r>
      <w:r w:rsidRPr="00BA1670">
        <w:rPr>
          <w:rFonts w:ascii="Times New Roman" w:eastAsia="Times New Roman" w:hAnsi="Times New Roman" w:cs="Times New Roman"/>
          <w:color w:val="1E2120"/>
          <w:sz w:val="27"/>
          <w:szCs w:val="27"/>
          <w:lang w:eastAsia="ru-RU"/>
        </w:rP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r w:rsidRPr="00BA1670">
        <w:rPr>
          <w:rFonts w:ascii="Times New Roman" w:eastAsia="Times New Roman" w:hAnsi="Times New Roman" w:cs="Times New Roman"/>
          <w:color w:val="1E2120"/>
          <w:sz w:val="27"/>
          <w:szCs w:val="27"/>
          <w:lang w:eastAsia="ru-RU"/>
        </w:rPr>
        <w:br/>
        <w:t>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r w:rsidRPr="00BA1670">
        <w:rPr>
          <w:rFonts w:ascii="Times New Roman" w:eastAsia="Times New Roman" w:hAnsi="Times New Roman" w:cs="Times New Roman"/>
          <w:color w:val="1E2120"/>
          <w:sz w:val="27"/>
          <w:szCs w:val="27"/>
          <w:lang w:eastAsia="ru-RU"/>
        </w:rPr>
        <w:br/>
        <w:t>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BA1670" w:rsidRPr="00BA1670" w:rsidRDefault="00BA1670" w:rsidP="00BC0734">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Учредителю;</w:t>
      </w:r>
    </w:p>
    <w:p w:rsidR="00BA1670" w:rsidRPr="00BA1670" w:rsidRDefault="00BA1670" w:rsidP="00BC0734">
      <w:pPr>
        <w:numPr>
          <w:ilvl w:val="0"/>
          <w:numId w:val="6"/>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3.12.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r w:rsidRPr="00BA1670">
        <w:rPr>
          <w:rFonts w:ascii="Times New Roman" w:eastAsia="Times New Roman" w:hAnsi="Times New Roman" w:cs="Times New Roman"/>
          <w:color w:val="1E2120"/>
          <w:sz w:val="27"/>
          <w:szCs w:val="27"/>
          <w:lang w:eastAsia="ru-RU"/>
        </w:rPr>
        <w:br/>
        <w:t>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r w:rsidRPr="00BA1670">
        <w:rPr>
          <w:rFonts w:ascii="Times New Roman" w:eastAsia="Times New Roman" w:hAnsi="Times New Roman" w:cs="Times New Roman"/>
          <w:color w:val="1E2120"/>
          <w:sz w:val="27"/>
          <w:szCs w:val="27"/>
          <w:lang w:eastAsia="ru-RU"/>
        </w:rPr>
        <w:br/>
        <w:t>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BC0734" w:rsidRDefault="00BA1670" w:rsidP="00BC073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4. Порядок работы комиссий при расследовании несчастного случая с воспитанникам</w:t>
      </w:r>
    </w:p>
    <w:p w:rsidR="00BA1670" w:rsidRPr="00BC0734" w:rsidRDefault="00BA1670" w:rsidP="00BC0734">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color w:val="1E2120"/>
          <w:sz w:val="27"/>
          <w:szCs w:val="27"/>
          <w:lang w:eastAsia="ru-RU"/>
        </w:rPr>
        <w:t>4.1. </w:t>
      </w:r>
      <w:ins w:id="2" w:author="Unknown">
        <w:r w:rsidRPr="00BC0734">
          <w:rPr>
            <w:rFonts w:ascii="Times New Roman" w:eastAsia="Times New Roman" w:hAnsi="Times New Roman" w:cs="Times New Roman"/>
            <w:b/>
            <w:color w:val="1E2120"/>
            <w:sz w:val="27"/>
            <w:szCs w:val="27"/>
            <w:u w:val="single"/>
            <w:bdr w:val="none" w:sz="0" w:space="0" w:color="auto" w:frame="1"/>
            <w:lang w:eastAsia="ru-RU"/>
          </w:rPr>
          <w:t>Комиссия ДОУ по расследованию несчастного случая обязана</w:t>
        </w:r>
        <w:r w:rsidRPr="00BA1670">
          <w:rPr>
            <w:rFonts w:ascii="Times New Roman" w:eastAsia="Times New Roman" w:hAnsi="Times New Roman" w:cs="Times New Roman"/>
            <w:color w:val="1E2120"/>
            <w:sz w:val="27"/>
            <w:szCs w:val="27"/>
            <w:u w:val="single"/>
            <w:bdr w:val="none" w:sz="0" w:space="0" w:color="auto" w:frame="1"/>
            <w:lang w:eastAsia="ru-RU"/>
          </w:rPr>
          <w:t>:</w:t>
        </w:r>
      </w:ins>
    </w:p>
    <w:p w:rsidR="00BA1670" w:rsidRPr="00BA1670" w:rsidRDefault="00BA1670" w:rsidP="00BC0734">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 xml:space="preserve">получить письменное объяснение от пострадавшего (по возможности), должностного лица, проводившего занятие (мероприятие), во время которого </w:t>
      </w:r>
      <w:r w:rsidRPr="00BA1670">
        <w:rPr>
          <w:rFonts w:ascii="Times New Roman" w:eastAsia="Times New Roman" w:hAnsi="Times New Roman" w:cs="Times New Roman"/>
          <w:color w:val="1E2120"/>
          <w:sz w:val="27"/>
          <w:szCs w:val="27"/>
          <w:lang w:eastAsia="ru-RU"/>
        </w:rPr>
        <w:lastRenderedPageBreak/>
        <w:t>произошел несчастный случай, лица, на которое было возложено обеспечение соблюдения безопасных условий проведения занятия или мероприятия;</w:t>
      </w:r>
    </w:p>
    <w:p w:rsidR="00BA1670" w:rsidRPr="00BA1670" w:rsidRDefault="00BA1670" w:rsidP="00BC0734">
      <w:pPr>
        <w:numPr>
          <w:ilvl w:val="0"/>
          <w:numId w:val="7"/>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изучить документы, характеризующие условия осуществления воспитательно-образовательной деятельности, проводимого занятия (мероприятия);</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BA1670" w:rsidRPr="00BA1670" w:rsidRDefault="00BA1670" w:rsidP="00BA1670">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акт о расследовании несчастного случая с воспитанником, рекомендуемый образец которого приведен в приложении.</w:t>
      </w:r>
    </w:p>
    <w:p w:rsidR="00BA1670" w:rsidRPr="00BA1670" w:rsidRDefault="00BA1670" w:rsidP="00BA167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4.2</w:t>
      </w:r>
      <w:r w:rsidRPr="00BC0734">
        <w:rPr>
          <w:rFonts w:ascii="Times New Roman" w:eastAsia="Times New Roman" w:hAnsi="Times New Roman" w:cs="Times New Roman"/>
          <w:b/>
          <w:color w:val="1E2120"/>
          <w:sz w:val="27"/>
          <w:szCs w:val="27"/>
          <w:lang w:eastAsia="ru-RU"/>
        </w:rPr>
        <w:t>. </w:t>
      </w:r>
      <w:ins w:id="3" w:author="Unknown">
        <w:r w:rsidRPr="00BC0734">
          <w:rPr>
            <w:rFonts w:ascii="Times New Roman" w:eastAsia="Times New Roman" w:hAnsi="Times New Roman" w:cs="Times New Roman"/>
            <w:b/>
            <w:color w:val="1E2120"/>
            <w:sz w:val="27"/>
            <w:szCs w:val="27"/>
            <w:u w:val="single"/>
            <w:bdr w:val="none" w:sz="0" w:space="0" w:color="auto" w:frame="1"/>
            <w:lang w:eastAsia="ru-RU"/>
          </w:rPr>
          <w:t>Комиссия, созданная Учредителем для расследования несчастного случая, обязана:</w:t>
        </w:r>
      </w:ins>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или заключение о причине смерти;</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изучить документы, характеризующие условия осуществления образовательной деятельности, проводимого занятия (мероприятия);</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lastRenderedPageBreak/>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A1670" w:rsidRPr="00BA1670" w:rsidRDefault="00BA1670" w:rsidP="00BA1670">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w:t>
      </w:r>
    </w:p>
    <w:p w:rsidR="00BA1670" w:rsidRPr="00BA1670" w:rsidRDefault="00BA1670" w:rsidP="00BA167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BA1670" w:rsidRPr="00BA1670" w:rsidRDefault="00BA1670" w:rsidP="00BA167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BA1670" w:rsidRPr="00BA1670" w:rsidRDefault="00BA1670" w:rsidP="00BA167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медицинской экспертизы;</w:t>
      </w:r>
    </w:p>
    <w:p w:rsidR="00BA1670" w:rsidRPr="00BA1670" w:rsidRDefault="00BA1670" w:rsidP="00BA167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экспертизы качества медицинской помощи;</w:t>
      </w:r>
    </w:p>
    <w:p w:rsidR="00BA1670" w:rsidRPr="00BA1670" w:rsidRDefault="00BA1670" w:rsidP="00BA167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ветеринарно-санитарной экспертизы;</w:t>
      </w:r>
    </w:p>
    <w:p w:rsidR="00BA1670" w:rsidRPr="00BA1670" w:rsidRDefault="00BA1670" w:rsidP="00BA1670">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или иной необходимой для расследования экспертизы.</w:t>
      </w:r>
    </w:p>
    <w:p w:rsidR="00BA1670" w:rsidRPr="00BA1670" w:rsidRDefault="00BA1670" w:rsidP="00BA167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r w:rsidRPr="00BA1670">
        <w:rPr>
          <w:rFonts w:ascii="Times New Roman" w:eastAsia="Times New Roman" w:hAnsi="Times New Roman" w:cs="Times New Roman"/>
          <w:color w:val="1E2120"/>
          <w:sz w:val="27"/>
          <w:szCs w:val="27"/>
          <w:lang w:eastAsia="ru-RU"/>
        </w:rPr>
        <w:br/>
        <w:t>4.5. </w:t>
      </w:r>
      <w:ins w:id="4" w:author="Unknown">
        <w:r w:rsidRPr="00BC0734">
          <w:rPr>
            <w:rFonts w:ascii="Times New Roman" w:eastAsia="Times New Roman" w:hAnsi="Times New Roman" w:cs="Times New Roman"/>
            <w:b/>
            <w:color w:val="1E2120"/>
            <w:sz w:val="27"/>
            <w:szCs w:val="27"/>
            <w:u w:val="single"/>
            <w:bdr w:val="none" w:sz="0" w:space="0" w:color="auto" w:frame="1"/>
            <w:lang w:eastAsia="ru-RU"/>
          </w:rPr>
          <w:t>Материалы расследования несчастного случая с воспитанниками включают:</w:t>
        </w:r>
      </w:ins>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распорядительный акт о создании комиссии по расследованию несчастного случая;</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письменное объяснение от пострадавшего (по возможности);</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протокол опроса очевидцев несчастного случая, должностного лица, проводившего занятие (мероприятие);</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планы, эскизы, схемы, протокол осмотра и описания места несчастного случая, при необходимости фото- и видеоматериалы;</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lastRenderedPageBreak/>
        <w:t>информацию о проведенных мероприятиях по предупреждению травматизма с пострадавшим;</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экспертные заключения специалистов, результаты технических расчетов, лабораторных исследований и испытаний (при необходимости);</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медицинское заключение или заключение о причине смерти (в случае их представления лицами, имеющими право на их получение);</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BA1670" w:rsidRPr="00BA1670" w:rsidRDefault="00BA1670" w:rsidP="00BA1670">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другие документы по усмотрению комиссии.</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r w:rsidRPr="00BA1670">
        <w:rPr>
          <w:rFonts w:ascii="Times New Roman" w:eastAsia="Times New Roman" w:hAnsi="Times New Roman" w:cs="Times New Roman"/>
          <w:color w:val="1E2120"/>
          <w:sz w:val="27"/>
          <w:szCs w:val="27"/>
          <w:lang w:eastAsia="ru-RU"/>
        </w:rPr>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sidRPr="00BA1670">
        <w:rPr>
          <w:rFonts w:ascii="Times New Roman" w:eastAsia="Times New Roman" w:hAnsi="Times New Roman" w:cs="Times New Roman"/>
          <w:color w:val="1E2120"/>
          <w:sz w:val="27"/>
          <w:szCs w:val="27"/>
          <w:lang w:eastAsia="ru-RU"/>
        </w:rPr>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r w:rsidRPr="00BA1670">
        <w:rPr>
          <w:rFonts w:ascii="Times New Roman" w:eastAsia="Times New Roman" w:hAnsi="Times New Roman" w:cs="Times New Roman"/>
          <w:color w:val="1E2120"/>
          <w:sz w:val="27"/>
          <w:szCs w:val="27"/>
          <w:lang w:eastAsia="ru-RU"/>
        </w:rPr>
        <w:br/>
        <w:t>4.6.3. Третий экземпляр акта о расследовании несчастного случая с воспитанником вместе с копиями материалов расследования направляется Учредителю.</w:t>
      </w:r>
      <w:r w:rsidRPr="00BA1670">
        <w:rPr>
          <w:rFonts w:ascii="Times New Roman" w:eastAsia="Times New Roman" w:hAnsi="Times New Roman" w:cs="Times New Roman"/>
          <w:color w:val="1E2120"/>
          <w:sz w:val="27"/>
          <w:szCs w:val="27"/>
          <w:lang w:eastAsia="ru-RU"/>
        </w:rPr>
        <w:br/>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w:t>
      </w:r>
      <w:r w:rsidRPr="00BA1670">
        <w:rPr>
          <w:rFonts w:ascii="Times New Roman" w:eastAsia="Times New Roman" w:hAnsi="Times New Roman" w:cs="Times New Roman"/>
          <w:color w:val="1E2120"/>
          <w:sz w:val="27"/>
          <w:szCs w:val="27"/>
          <w:lang w:eastAsia="ru-RU"/>
        </w:rPr>
        <w:b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r w:rsidRPr="00BA1670">
        <w:rPr>
          <w:rFonts w:ascii="Times New Roman" w:eastAsia="Times New Roman" w:hAnsi="Times New Roman" w:cs="Times New Roman"/>
          <w:color w:val="1E2120"/>
          <w:sz w:val="27"/>
          <w:szCs w:val="27"/>
          <w:lang w:eastAsia="ru-RU"/>
        </w:rPr>
        <w:b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r w:rsidRPr="00BA1670">
        <w:rPr>
          <w:rFonts w:ascii="Times New Roman" w:eastAsia="Times New Roman" w:hAnsi="Times New Roman" w:cs="Times New Roman"/>
          <w:color w:val="1E2120"/>
          <w:sz w:val="27"/>
          <w:szCs w:val="27"/>
          <w:lang w:eastAsia="ru-RU"/>
        </w:rPr>
        <w:b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r w:rsidRPr="00BA1670">
        <w:rPr>
          <w:rFonts w:ascii="Times New Roman" w:eastAsia="Times New Roman" w:hAnsi="Times New Roman" w:cs="Times New Roman"/>
          <w:color w:val="1E2120"/>
          <w:sz w:val="27"/>
          <w:szCs w:val="27"/>
          <w:lang w:eastAsia="ru-RU"/>
        </w:rPr>
        <w:br/>
        <w:t>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w:t>
      </w:r>
      <w:r w:rsidRPr="00BA1670">
        <w:rPr>
          <w:rFonts w:ascii="Times New Roman" w:eastAsia="Times New Roman" w:hAnsi="Times New Roman" w:cs="Times New Roman"/>
          <w:color w:val="1E2120"/>
          <w:sz w:val="27"/>
          <w:szCs w:val="27"/>
          <w:lang w:eastAsia="ru-RU"/>
        </w:rPr>
        <w:br/>
        <w:t xml:space="preserve">4.7.4. Копии акта о расследовании группового несчастного случая, тяжелого несчастного случая либо несчастного случая со смертельным исходом с </w:t>
      </w:r>
      <w:r w:rsidRPr="00BA1670">
        <w:rPr>
          <w:rFonts w:ascii="Times New Roman" w:eastAsia="Times New Roman" w:hAnsi="Times New Roman" w:cs="Times New Roman"/>
          <w:color w:val="1E2120"/>
          <w:sz w:val="27"/>
          <w:szCs w:val="27"/>
          <w:lang w:eastAsia="ru-RU"/>
        </w:rPr>
        <w:lastRenderedPageBreak/>
        <w:t>воспитанником в течение трех рабочих дней после его регистрации направляются:</w:t>
      </w:r>
    </w:p>
    <w:p w:rsidR="00BA1670" w:rsidRPr="00BA1670" w:rsidRDefault="00BA1670" w:rsidP="00BC0734">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родителям (законному представителю) несовершеннолетнего пострадавшего;</w:t>
      </w:r>
    </w:p>
    <w:p w:rsidR="00BA1670" w:rsidRPr="00BA1670" w:rsidRDefault="00BA1670" w:rsidP="00BC0734">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органам местного самоуправления;</w:t>
      </w:r>
    </w:p>
    <w:p w:rsidR="00BA1670" w:rsidRPr="00BA1670" w:rsidRDefault="00BA1670" w:rsidP="00BC0734">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 Министерство образования и науки Российской Федерации (по запросу);</w:t>
      </w:r>
    </w:p>
    <w:p w:rsidR="00BA1670" w:rsidRPr="00BA1670" w:rsidRDefault="00BA1670" w:rsidP="00BC0734">
      <w:pPr>
        <w:numPr>
          <w:ilvl w:val="0"/>
          <w:numId w:val="11"/>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 территориальный орган Министерства внутренних дел (с приложением копий материалов расследования).</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r w:rsidRPr="00BA1670">
        <w:rPr>
          <w:rFonts w:ascii="Times New Roman" w:eastAsia="Times New Roman" w:hAnsi="Times New Roman" w:cs="Times New Roman"/>
          <w:color w:val="1E2120"/>
          <w:sz w:val="27"/>
          <w:szCs w:val="27"/>
          <w:lang w:eastAsia="ru-RU"/>
        </w:rPr>
        <w:b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BA1670" w:rsidRPr="00BA1670" w:rsidRDefault="00BA1670" w:rsidP="00BC0734">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BA1670" w:rsidRPr="00BA1670" w:rsidRDefault="00BA1670" w:rsidP="00BC0734">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BA1670" w:rsidRPr="00BA1670" w:rsidRDefault="00BA1670" w:rsidP="00BC0734">
      <w:pPr>
        <w:numPr>
          <w:ilvl w:val="0"/>
          <w:numId w:val="12"/>
        </w:numPr>
        <w:shd w:val="clear" w:color="auto" w:fill="FFFFFF"/>
        <w:spacing w:after="0" w:line="351" w:lineRule="atLeast"/>
        <w:ind w:left="225"/>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несчастный случай, происшедший при совершении воспитанником действий, квалифицированных правоохранительными органами как преступление.</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sidRPr="00BA1670">
        <w:rPr>
          <w:rFonts w:ascii="Times New Roman" w:eastAsia="Times New Roman" w:hAnsi="Times New Roman" w:cs="Times New Roman"/>
          <w:color w:val="1E2120"/>
          <w:sz w:val="27"/>
          <w:szCs w:val="27"/>
          <w:lang w:eastAsia="ru-RU"/>
        </w:rPr>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r w:rsidRPr="00BA1670">
        <w:rPr>
          <w:rFonts w:ascii="Times New Roman" w:eastAsia="Times New Roman" w:hAnsi="Times New Roman" w:cs="Times New Roman"/>
          <w:color w:val="1E2120"/>
          <w:sz w:val="27"/>
          <w:szCs w:val="27"/>
          <w:lang w:eastAsia="ru-RU"/>
        </w:rPr>
        <w:b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w:t>
      </w:r>
      <w:r w:rsidRPr="00BA1670">
        <w:rPr>
          <w:rFonts w:ascii="Times New Roman" w:eastAsia="Times New Roman" w:hAnsi="Times New Roman" w:cs="Times New Roman"/>
          <w:color w:val="1E2120"/>
          <w:sz w:val="27"/>
          <w:szCs w:val="27"/>
          <w:lang w:eastAsia="ru-RU"/>
        </w:rPr>
        <w:br/>
        <w:t>4.10.3. Несчастные случаи, квалифицированные комиссией как не связанные с образовательной деятельностью, также фиксируются в журнале регистрации.</w:t>
      </w:r>
      <w:r w:rsidRPr="00BA1670">
        <w:rPr>
          <w:rFonts w:ascii="Times New Roman" w:eastAsia="Times New Roman" w:hAnsi="Times New Roman" w:cs="Times New Roman"/>
          <w:color w:val="1E2120"/>
          <w:sz w:val="27"/>
          <w:szCs w:val="27"/>
          <w:lang w:eastAsia="ru-RU"/>
        </w:rPr>
        <w:br/>
        <w:t xml:space="preserve">4.11. Заведующий ДОУ или Учредитель, создавшие комиссии по расследованию </w:t>
      </w:r>
      <w:r w:rsidRPr="00BA1670">
        <w:rPr>
          <w:rFonts w:ascii="Times New Roman" w:eastAsia="Times New Roman" w:hAnsi="Times New Roman" w:cs="Times New Roman"/>
          <w:color w:val="1E2120"/>
          <w:sz w:val="27"/>
          <w:szCs w:val="27"/>
          <w:lang w:eastAsia="ru-RU"/>
        </w:rPr>
        <w:lastRenderedPageBreak/>
        <w:t>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r w:rsidRPr="00BA1670">
        <w:rPr>
          <w:rFonts w:ascii="Times New Roman" w:eastAsia="Times New Roman" w:hAnsi="Times New Roman" w:cs="Times New Roman"/>
          <w:color w:val="1E2120"/>
          <w:sz w:val="27"/>
          <w:szCs w:val="27"/>
          <w:lang w:eastAsia="ru-RU"/>
        </w:rPr>
        <w:br/>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r w:rsidRPr="00BA1670">
        <w:rPr>
          <w:rFonts w:ascii="Times New Roman" w:eastAsia="Times New Roman" w:hAnsi="Times New Roman" w:cs="Times New Roman"/>
          <w:color w:val="1E2120"/>
          <w:sz w:val="27"/>
          <w:szCs w:val="27"/>
          <w:lang w:eastAsia="ru-RU"/>
        </w:rPr>
        <w:b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BA1670" w:rsidRPr="00BA1670" w:rsidRDefault="00BA1670" w:rsidP="00BC0734">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5. Порядок представления отчетов о несчастных случаях с воспитанниками</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r w:rsidRPr="00BA1670">
        <w:rPr>
          <w:rFonts w:ascii="Times New Roman" w:eastAsia="Times New Roman" w:hAnsi="Times New Roman" w:cs="Times New Roman"/>
          <w:color w:val="1E2120"/>
          <w:sz w:val="27"/>
          <w:szCs w:val="27"/>
          <w:lang w:eastAsia="ru-RU"/>
        </w:rPr>
        <w:br/>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r w:rsidRPr="00BA1670">
        <w:rPr>
          <w:rFonts w:ascii="Times New Roman" w:eastAsia="Times New Roman" w:hAnsi="Times New Roman" w:cs="Times New Roman"/>
          <w:color w:val="1E2120"/>
          <w:sz w:val="27"/>
          <w:szCs w:val="27"/>
          <w:lang w:eastAsia="ru-RU"/>
        </w:rPr>
        <w:br/>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r w:rsidRPr="00BA1670">
        <w:rPr>
          <w:rFonts w:ascii="Times New Roman" w:eastAsia="Times New Roman" w:hAnsi="Times New Roman" w:cs="Times New Roman"/>
          <w:color w:val="1E2120"/>
          <w:sz w:val="27"/>
          <w:szCs w:val="27"/>
          <w:lang w:eastAsia="ru-RU"/>
        </w:rPr>
        <w:br/>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BA1670" w:rsidRPr="00BA1670" w:rsidRDefault="00BC0734" w:rsidP="00BC0734">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 xml:space="preserve">                     </w:t>
      </w:r>
      <w:r w:rsidR="00BA1670" w:rsidRPr="00BA1670">
        <w:rPr>
          <w:rFonts w:ascii="Times New Roman" w:eastAsia="Times New Roman" w:hAnsi="Times New Roman" w:cs="Times New Roman"/>
          <w:b/>
          <w:bCs/>
          <w:color w:val="1E2120"/>
          <w:sz w:val="30"/>
          <w:szCs w:val="30"/>
          <w:lang w:eastAsia="ru-RU"/>
        </w:rPr>
        <w:t>6. Административная ответственность</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lastRenderedPageBreak/>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BA1670" w:rsidRPr="00BA1670" w:rsidRDefault="00BC0734" w:rsidP="00BC0734">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 xml:space="preserve">                                </w:t>
      </w:r>
      <w:r w:rsidR="00BA1670" w:rsidRPr="00BA1670">
        <w:rPr>
          <w:rFonts w:ascii="Times New Roman" w:eastAsia="Times New Roman" w:hAnsi="Times New Roman" w:cs="Times New Roman"/>
          <w:b/>
          <w:bCs/>
          <w:color w:val="1E2120"/>
          <w:sz w:val="30"/>
          <w:szCs w:val="30"/>
          <w:lang w:eastAsia="ru-RU"/>
        </w:rPr>
        <w:t>7. Уголовная ответственность</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r w:rsidRPr="00BA1670">
        <w:rPr>
          <w:rFonts w:ascii="Times New Roman" w:eastAsia="Times New Roman" w:hAnsi="Times New Roman" w:cs="Times New Roman"/>
          <w:color w:val="1E2120"/>
          <w:sz w:val="27"/>
          <w:szCs w:val="27"/>
          <w:lang w:eastAsia="ru-RU"/>
        </w:rPr>
        <w:b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BA1670" w:rsidRPr="00BA1670" w:rsidRDefault="00BC0734" w:rsidP="00BC0734">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 xml:space="preserve">                             </w:t>
      </w:r>
      <w:r w:rsidR="00BA1670" w:rsidRPr="00BA1670">
        <w:rPr>
          <w:rFonts w:ascii="Times New Roman" w:eastAsia="Times New Roman" w:hAnsi="Times New Roman" w:cs="Times New Roman"/>
          <w:b/>
          <w:bCs/>
          <w:color w:val="1E2120"/>
          <w:sz w:val="30"/>
          <w:szCs w:val="30"/>
          <w:lang w:eastAsia="ru-RU"/>
        </w:rPr>
        <w:t>8. Заключительные положения</w:t>
      </w:r>
    </w:p>
    <w:p w:rsidR="00BA1670" w:rsidRPr="00BA1670" w:rsidRDefault="00BA1670" w:rsidP="00BC0734">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8.1. Настоящее Положение является локальным нормативным актом,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sidRPr="00BA1670">
        <w:rPr>
          <w:rFonts w:ascii="Times New Roman" w:eastAsia="Times New Roman" w:hAnsi="Times New Roman" w:cs="Times New Roman"/>
          <w:color w:val="1E2120"/>
          <w:sz w:val="27"/>
          <w:szCs w:val="27"/>
          <w:lang w:eastAsia="ru-RU"/>
        </w:rPr>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sidRPr="00BA1670">
        <w:rPr>
          <w:rFonts w:ascii="Times New Roman" w:eastAsia="Times New Roman" w:hAnsi="Times New Roman" w:cs="Times New Roman"/>
          <w:color w:val="1E2120"/>
          <w:sz w:val="27"/>
          <w:szCs w:val="27"/>
          <w:lang w:eastAsia="ru-RU"/>
        </w:rPr>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sidRPr="00BA1670">
        <w:rPr>
          <w:rFonts w:ascii="Times New Roman" w:eastAsia="Times New Roman" w:hAnsi="Times New Roman" w:cs="Times New Roman"/>
          <w:color w:val="1E2120"/>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A1670" w:rsidRPr="00BA1670" w:rsidRDefault="00BA1670" w:rsidP="00BC073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Принято на Общем собрании работников</w:t>
      </w:r>
    </w:p>
    <w:p w:rsidR="00BA1670" w:rsidRPr="00BA1670" w:rsidRDefault="00BA1670" w:rsidP="00BC0734">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Протокол от ___.____. 20____ г. № _____</w:t>
      </w:r>
    </w:p>
    <w:p w:rsidR="00BA1670" w:rsidRDefault="00BA1670"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r w:rsidRPr="00BA1670">
        <w:rPr>
          <w:rFonts w:ascii="inherit" w:eastAsia="Times New Roman" w:hAnsi="inherit" w:cs="Times New Roman"/>
          <w:color w:val="1E2120"/>
          <w:sz w:val="24"/>
          <w:szCs w:val="24"/>
          <w:lang w:eastAsia="ru-RU"/>
        </w:rPr>
        <w:br/>
      </w: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0B1E0C" w:rsidRPr="00BA1670" w:rsidRDefault="000B1E0C" w:rsidP="00BC0734">
      <w:pPr>
        <w:shd w:val="clear" w:color="auto" w:fill="FFFFFF"/>
        <w:spacing w:after="0" w:line="351" w:lineRule="atLeast"/>
        <w:textAlignment w:val="baseline"/>
        <w:rPr>
          <w:rFonts w:ascii="inherit" w:eastAsia="Times New Roman" w:hAnsi="inherit" w:cs="Times New Roman"/>
          <w:color w:val="1E2120"/>
          <w:sz w:val="24"/>
          <w:szCs w:val="24"/>
          <w:lang w:eastAsia="ru-RU"/>
        </w:rPr>
      </w:pPr>
    </w:p>
    <w:p w:rsidR="00BA1670" w:rsidRPr="00BA1670" w:rsidRDefault="00BA1670" w:rsidP="00BA167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Приложение № 1</w:t>
      </w:r>
    </w:p>
    <w:p w:rsidR="00BA1670" w:rsidRPr="00BC0734" w:rsidRDefault="000B1E0C" w:rsidP="000B1E0C">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 xml:space="preserve">                      Сообщение </w:t>
      </w:r>
      <w:r w:rsidR="00BA1670" w:rsidRPr="00BC0734">
        <w:rPr>
          <w:rFonts w:ascii="Times New Roman" w:eastAsia="Times New Roman" w:hAnsi="Times New Roman" w:cs="Times New Roman"/>
          <w:b/>
          <w:bCs/>
          <w:color w:val="1E2120"/>
          <w:sz w:val="30"/>
          <w:szCs w:val="30"/>
          <w:lang w:eastAsia="ru-RU"/>
        </w:rPr>
        <w:t>о несчастном случае</w:t>
      </w:r>
    </w:p>
    <w:p w:rsidR="00BA1670" w:rsidRPr="00BA1670" w:rsidRDefault="00BA1670" w:rsidP="000B1E0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r w:rsidRPr="00BA1670">
        <w:rPr>
          <w:rFonts w:ascii="Times New Roman" w:eastAsia="Times New Roman" w:hAnsi="Times New Roman" w:cs="Times New Roman"/>
          <w:color w:val="1E2120"/>
          <w:sz w:val="27"/>
          <w:szCs w:val="27"/>
          <w:lang w:eastAsia="ru-RU"/>
        </w:rPr>
        <w:b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r w:rsidRPr="00BA1670">
        <w:rPr>
          <w:rFonts w:ascii="Times New Roman" w:eastAsia="Times New Roman" w:hAnsi="Times New Roman" w:cs="Times New Roman"/>
          <w:color w:val="1E2120"/>
          <w:sz w:val="27"/>
          <w:szCs w:val="27"/>
          <w:lang w:eastAsia="ru-RU"/>
        </w:rPr>
        <w:br/>
        <w:t>3. Число пострадавших, в том числе погибших (если таковые имеются).</w:t>
      </w:r>
      <w:r w:rsidRPr="00BA1670">
        <w:rPr>
          <w:rFonts w:ascii="Times New Roman" w:eastAsia="Times New Roman" w:hAnsi="Times New Roman" w:cs="Times New Roman"/>
          <w:color w:val="1E2120"/>
          <w:sz w:val="27"/>
          <w:szCs w:val="27"/>
          <w:lang w:eastAsia="ru-RU"/>
        </w:rPr>
        <w:br/>
        <w:t>4. Фамилия, имя, отчество (при наличии), год рождения пострадавшего (пострадавших), в том числе погибшего (погибших).</w:t>
      </w:r>
      <w:r w:rsidRPr="00BA1670">
        <w:rPr>
          <w:rFonts w:ascii="Times New Roman" w:eastAsia="Times New Roman" w:hAnsi="Times New Roman" w:cs="Times New Roman"/>
          <w:color w:val="1E2120"/>
          <w:sz w:val="27"/>
          <w:szCs w:val="27"/>
          <w:lang w:eastAsia="ru-RU"/>
        </w:rPr>
        <w:br/>
        <w:t>5. Характер полученных повреждений здоровья (при групповых несчастных случаях указывается для каждого пострадавшего отдельно).</w:t>
      </w:r>
      <w:r w:rsidRPr="00BA1670">
        <w:rPr>
          <w:rFonts w:ascii="Times New Roman" w:eastAsia="Times New Roman" w:hAnsi="Times New Roman" w:cs="Times New Roman"/>
          <w:color w:val="1E2120"/>
          <w:sz w:val="27"/>
          <w:szCs w:val="27"/>
          <w:lang w:eastAsia="ru-RU"/>
        </w:rPr>
        <w:br/>
        <w:t>6. Фамилия, имя, отчество (при наличии), занимаемая должность передавшего сообщение, дата и время (местное) сообщения.</w:t>
      </w:r>
      <w:r w:rsidRPr="00BA1670">
        <w:rPr>
          <w:rFonts w:ascii="Times New Roman" w:eastAsia="Times New Roman" w:hAnsi="Times New Roman" w:cs="Times New Roman"/>
          <w:color w:val="1E2120"/>
          <w:sz w:val="27"/>
          <w:szCs w:val="27"/>
          <w:lang w:eastAsia="ru-RU"/>
        </w:rPr>
        <w:br/>
        <w:t>7. Фамилия, имя, отчество (при наличии), занимаемая должность принявшего сообщение, дата и время (местное) получения сообщения.</w:t>
      </w: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0B1E0C" w:rsidRDefault="000B1E0C"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BA1670" w:rsidRPr="00BA1670" w:rsidRDefault="00BA1670" w:rsidP="00BA167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Приложение № 2</w:t>
      </w:r>
    </w:p>
    <w:p w:rsidR="00BA1670" w:rsidRDefault="00BA1670" w:rsidP="000B1E0C">
      <w:pPr>
        <w:shd w:val="clear" w:color="auto" w:fill="FFFFFF"/>
        <w:spacing w:after="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ЖУРНАЛ</w:t>
      </w:r>
      <w:r w:rsidRPr="00BA1670">
        <w:rPr>
          <w:rFonts w:ascii="Times New Roman" w:eastAsia="Times New Roman" w:hAnsi="Times New Roman" w:cs="Times New Roman"/>
          <w:b/>
          <w:bCs/>
          <w:color w:val="1E2120"/>
          <w:sz w:val="30"/>
          <w:szCs w:val="30"/>
          <w:lang w:eastAsia="ru-RU"/>
        </w:rPr>
        <w:br/>
        <w:t>регистрации несчастных случаев с воспитанниками ДОУ</w:t>
      </w:r>
    </w:p>
    <w:p w:rsidR="000B1E0C" w:rsidRPr="000B1E0C" w:rsidRDefault="000B1E0C" w:rsidP="000B1E0C">
      <w:pPr>
        <w:shd w:val="clear" w:color="auto" w:fill="FFFFFF"/>
        <w:spacing w:after="0" w:line="375" w:lineRule="atLeast"/>
        <w:jc w:val="center"/>
        <w:textAlignment w:val="baseline"/>
        <w:outlineLvl w:val="2"/>
        <w:rPr>
          <w:rFonts w:ascii="Times New Roman" w:eastAsia="Times New Roman" w:hAnsi="Times New Roman" w:cs="Times New Roman"/>
          <w:b/>
          <w:bCs/>
          <w:color w:val="1E2120"/>
          <w:sz w:val="30"/>
          <w:szCs w:val="30"/>
          <w:u w:val="single"/>
          <w:lang w:eastAsia="ru-RU"/>
        </w:rPr>
      </w:pPr>
      <w:r>
        <w:rPr>
          <w:rFonts w:ascii="Times New Roman" w:eastAsia="Times New Roman" w:hAnsi="Times New Roman" w:cs="Times New Roman"/>
          <w:b/>
          <w:bCs/>
          <w:color w:val="1E2120"/>
          <w:sz w:val="30"/>
          <w:szCs w:val="30"/>
          <w:lang w:eastAsia="ru-RU"/>
        </w:rPr>
        <w:t xml:space="preserve">Муниципальное казённое дошкольное образовательное учреждение </w:t>
      </w:r>
      <w:r w:rsidRPr="000B1E0C">
        <w:rPr>
          <w:rFonts w:ascii="Times New Roman" w:eastAsia="Times New Roman" w:hAnsi="Times New Roman" w:cs="Times New Roman"/>
          <w:b/>
          <w:bCs/>
          <w:color w:val="1E2120"/>
          <w:sz w:val="30"/>
          <w:szCs w:val="30"/>
          <w:u w:val="single"/>
          <w:lang w:eastAsia="ru-RU"/>
        </w:rPr>
        <w:t>детский сад №5 «Зайчик»</w:t>
      </w:r>
    </w:p>
    <w:p w:rsidR="00BA1670" w:rsidRPr="00BA1670" w:rsidRDefault="00BA1670" w:rsidP="000B1E0C">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i/>
          <w:iCs/>
          <w:color w:val="1E2120"/>
          <w:sz w:val="27"/>
          <w:lang w:eastAsia="ru-RU"/>
        </w:rPr>
        <w:t>(наименование учреждения)</w:t>
      </w:r>
    </w:p>
    <w:tbl>
      <w:tblPr>
        <w:tblW w:w="13635"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374"/>
        <w:gridCol w:w="1329"/>
        <w:gridCol w:w="1684"/>
        <w:gridCol w:w="856"/>
        <w:gridCol w:w="1449"/>
        <w:gridCol w:w="1613"/>
        <w:gridCol w:w="1655"/>
        <w:gridCol w:w="1356"/>
        <w:gridCol w:w="1402"/>
        <w:gridCol w:w="1329"/>
        <w:gridCol w:w="1164"/>
      </w:tblGrid>
      <w:tr w:rsidR="00BA1670" w:rsidRPr="00BA1670" w:rsidTr="000B1E0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 пп</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Дата и время несчастного случая</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Фамилия, имя, отчество пострадавшего, год рождения</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Группа</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Место несчастного случая ДОУ, место проведения занятия, мероприятия и др.</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Вид происшествия, приведшего к несчастному случаю</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Краткие обстоятельства и причины несчастного случая</w:t>
            </w:r>
          </w:p>
        </w:tc>
        <w:tc>
          <w:tcPr>
            <w:tcW w:w="0" w:type="auto"/>
            <w:tcBorders>
              <w:top w:val="nil"/>
              <w:left w:val="nil"/>
              <w:bottom w:val="nil"/>
              <w:right w:val="single" w:sz="6" w:space="0" w:color="C8C7C7"/>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Дата составления и № акта формы Н-1, Н-2</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Последствия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Исход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Принятые меры</w:t>
            </w:r>
          </w:p>
        </w:tc>
      </w:tr>
      <w:tr w:rsidR="00BA1670" w:rsidRPr="00BA1670" w:rsidTr="00BA1670">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4</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7</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11</w:t>
            </w:r>
          </w:p>
        </w:tc>
      </w:tr>
    </w:tbl>
    <w:p w:rsidR="00BA1670" w:rsidRPr="00BA1670" w:rsidRDefault="00BA1670" w:rsidP="00BA167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Приложение № 3</w:t>
      </w:r>
    </w:p>
    <w:p w:rsidR="00BA1670" w:rsidRPr="00BA1670" w:rsidRDefault="00BA1670" w:rsidP="000B1E0C">
      <w:pPr>
        <w:shd w:val="clear" w:color="auto" w:fill="FFFFFF"/>
        <w:spacing w:after="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BA1670">
        <w:rPr>
          <w:rFonts w:ascii="Times New Roman" w:eastAsia="Times New Roman" w:hAnsi="Times New Roman" w:cs="Times New Roman"/>
          <w:b/>
          <w:bCs/>
          <w:color w:val="1E2120"/>
          <w:sz w:val="30"/>
          <w:szCs w:val="30"/>
          <w:lang w:eastAsia="ru-RU"/>
        </w:rPr>
        <w:t>Схема сообщения</w:t>
      </w:r>
      <w:r w:rsidRPr="00BA1670">
        <w:rPr>
          <w:rFonts w:ascii="Times New Roman" w:eastAsia="Times New Roman" w:hAnsi="Times New Roman" w:cs="Times New Roman"/>
          <w:b/>
          <w:bCs/>
          <w:color w:val="1E2120"/>
          <w:sz w:val="30"/>
          <w:szCs w:val="30"/>
          <w:lang w:eastAsia="ru-RU"/>
        </w:rPr>
        <w:br/>
        <w:t>о групповом несчастном случае,</w:t>
      </w:r>
      <w:r w:rsidRPr="00BA1670">
        <w:rPr>
          <w:rFonts w:ascii="Times New Roman" w:eastAsia="Times New Roman" w:hAnsi="Times New Roman" w:cs="Times New Roman"/>
          <w:b/>
          <w:bCs/>
          <w:color w:val="1E2120"/>
          <w:sz w:val="30"/>
          <w:szCs w:val="30"/>
          <w:lang w:eastAsia="ru-RU"/>
        </w:rPr>
        <w:br/>
        <w:t>несчастном случае со смертельным исходом</w:t>
      </w:r>
    </w:p>
    <w:p w:rsidR="00BA1670" w:rsidRPr="00BA1670"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_________________________________________________________________</w:t>
      </w:r>
      <w:r w:rsidRPr="00BA1670">
        <w:rPr>
          <w:rFonts w:ascii="Times New Roman" w:eastAsia="Times New Roman" w:hAnsi="Times New Roman" w:cs="Times New Roman"/>
          <w:color w:val="1E2120"/>
          <w:sz w:val="27"/>
          <w:szCs w:val="27"/>
          <w:lang w:eastAsia="ru-RU"/>
        </w:rPr>
        <w:br/>
      </w:r>
      <w:r w:rsidRPr="00BA1670">
        <w:rPr>
          <w:rFonts w:ascii="inherit" w:eastAsia="Times New Roman" w:hAnsi="inherit" w:cs="Times New Roman"/>
          <w:i/>
          <w:iCs/>
          <w:color w:val="1E2120"/>
          <w:sz w:val="27"/>
          <w:lang w:eastAsia="ru-RU"/>
        </w:rPr>
        <w:t>(вышестоящий орган управления образованием)</w:t>
      </w:r>
    </w:p>
    <w:p w:rsidR="00BA1670"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1. Учреждение _________________________________________________________________</w:t>
      </w:r>
      <w:r w:rsidRPr="00BA1670">
        <w:rPr>
          <w:rFonts w:ascii="Times New Roman" w:eastAsia="Times New Roman" w:hAnsi="Times New Roman" w:cs="Times New Roman"/>
          <w:color w:val="1E2120"/>
          <w:sz w:val="27"/>
          <w:szCs w:val="27"/>
          <w:lang w:eastAsia="ru-RU"/>
        </w:rPr>
        <w:br/>
      </w:r>
      <w:r w:rsidRPr="00BA1670">
        <w:rPr>
          <w:rFonts w:ascii="inherit" w:eastAsia="Times New Roman" w:hAnsi="inherit" w:cs="Times New Roman"/>
          <w:i/>
          <w:iCs/>
          <w:color w:val="1E2120"/>
          <w:sz w:val="27"/>
          <w:lang w:eastAsia="ru-RU"/>
        </w:rPr>
        <w:t>(наименование ДОУ)</w:t>
      </w:r>
      <w:r w:rsidRPr="00BA1670">
        <w:rPr>
          <w:rFonts w:ascii="Times New Roman" w:eastAsia="Times New Roman" w:hAnsi="Times New Roman" w:cs="Times New Roman"/>
          <w:color w:val="1E2120"/>
          <w:sz w:val="27"/>
          <w:szCs w:val="27"/>
          <w:lang w:eastAsia="ru-RU"/>
        </w:rPr>
        <w:br/>
        <w:t>2. Дата, время (местное), место происшествия, краткое описание обстоятельств, при которых произошел несчастный случай, и его причины.</w:t>
      </w:r>
      <w:r w:rsidRPr="00BA1670">
        <w:rPr>
          <w:rFonts w:ascii="Times New Roman" w:eastAsia="Times New Roman" w:hAnsi="Times New Roman" w:cs="Times New Roman"/>
          <w:color w:val="1E2120"/>
          <w:sz w:val="27"/>
          <w:szCs w:val="27"/>
          <w:lang w:eastAsia="ru-RU"/>
        </w:rPr>
        <w:br/>
        <w:t>3. Число пострадавших, в том числе погибших.</w:t>
      </w:r>
      <w:r w:rsidRPr="00BA1670">
        <w:rPr>
          <w:rFonts w:ascii="Times New Roman" w:eastAsia="Times New Roman" w:hAnsi="Times New Roman" w:cs="Times New Roman"/>
          <w:color w:val="1E2120"/>
          <w:sz w:val="27"/>
          <w:szCs w:val="27"/>
          <w:lang w:eastAsia="ru-RU"/>
        </w:rPr>
        <w:br/>
        <w:t>4. Фамилия, имя, отчество, возраст пострадавшего (погибшего).</w:t>
      </w:r>
      <w:r w:rsidRPr="00BA1670">
        <w:rPr>
          <w:rFonts w:ascii="Times New Roman" w:eastAsia="Times New Roman" w:hAnsi="Times New Roman" w:cs="Times New Roman"/>
          <w:color w:val="1E2120"/>
          <w:sz w:val="27"/>
          <w:szCs w:val="27"/>
          <w:lang w:eastAsia="ru-RU"/>
        </w:rPr>
        <w:br/>
        <w:t>5. Дата, время передачи сообщения, фамилия, должность лица, подписавшего и передавшего сообщение.</w:t>
      </w:r>
    </w:p>
    <w:p w:rsidR="00201A65" w:rsidRPr="00BA1670" w:rsidRDefault="00201A65"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201A65" w:rsidRDefault="00201A65"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201A65" w:rsidRDefault="00201A65" w:rsidP="00BA1670">
      <w:pPr>
        <w:shd w:val="clear" w:color="auto" w:fill="FFFFFF"/>
        <w:spacing w:after="0" w:line="351" w:lineRule="atLeast"/>
        <w:jc w:val="right"/>
        <w:textAlignment w:val="baseline"/>
        <w:rPr>
          <w:rFonts w:ascii="inherit" w:eastAsia="Times New Roman" w:hAnsi="inherit" w:cs="Times New Roman"/>
          <w:b/>
          <w:bCs/>
          <w:i/>
          <w:iCs/>
          <w:color w:val="1E2120"/>
          <w:sz w:val="27"/>
          <w:lang w:eastAsia="ru-RU"/>
        </w:rPr>
      </w:pPr>
    </w:p>
    <w:p w:rsidR="00BA1670" w:rsidRPr="00BA1670" w:rsidRDefault="00BA1670" w:rsidP="00BA1670">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i/>
          <w:iCs/>
          <w:color w:val="1E2120"/>
          <w:sz w:val="27"/>
          <w:lang w:eastAsia="ru-RU"/>
        </w:rPr>
        <w:t>Приложение № 4</w:t>
      </w:r>
    </w:p>
    <w:p w:rsidR="00BA1670" w:rsidRPr="000B1E0C" w:rsidRDefault="00BA1670" w:rsidP="00BA1670">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u w:val="single"/>
          <w:lang w:eastAsia="ru-RU"/>
        </w:rPr>
      </w:pPr>
      <w:r w:rsidRPr="00BA1670">
        <w:rPr>
          <w:rFonts w:ascii="Times New Roman" w:eastAsia="Times New Roman" w:hAnsi="Times New Roman" w:cs="Times New Roman"/>
          <w:b/>
          <w:bCs/>
          <w:color w:val="1E2120"/>
          <w:sz w:val="30"/>
          <w:szCs w:val="30"/>
          <w:lang w:eastAsia="ru-RU"/>
        </w:rPr>
        <w:t>АКТ №____</w:t>
      </w:r>
      <w:r w:rsidRPr="00BA1670">
        <w:rPr>
          <w:rFonts w:ascii="Times New Roman" w:eastAsia="Times New Roman" w:hAnsi="Times New Roman" w:cs="Times New Roman"/>
          <w:b/>
          <w:bCs/>
          <w:color w:val="1E2120"/>
          <w:sz w:val="30"/>
          <w:szCs w:val="30"/>
          <w:lang w:eastAsia="ru-RU"/>
        </w:rPr>
        <w:br/>
      </w:r>
      <w:r w:rsidRPr="000B1E0C">
        <w:rPr>
          <w:rFonts w:ascii="Times New Roman" w:eastAsia="Times New Roman" w:hAnsi="Times New Roman" w:cs="Times New Roman"/>
          <w:b/>
          <w:bCs/>
          <w:color w:val="1E2120"/>
          <w:sz w:val="30"/>
          <w:szCs w:val="30"/>
          <w:u w:val="single"/>
          <w:lang w:eastAsia="ru-RU"/>
        </w:rPr>
        <w:t>специального расследования несчастного случая</w:t>
      </w:r>
    </w:p>
    <w:p w:rsidR="00BA1670" w:rsidRPr="00BA1670"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i/>
          <w:iCs/>
          <w:color w:val="1E2120"/>
          <w:sz w:val="27"/>
          <w:lang w:eastAsia="ru-RU"/>
        </w:rPr>
        <w:t>(группового со смертельным исходом)</w:t>
      </w:r>
    </w:p>
    <w:p w:rsidR="000B1E0C" w:rsidRDefault="00BA1670" w:rsidP="000B1E0C">
      <w:pPr>
        <w:shd w:val="clear" w:color="auto" w:fill="FFFFFF"/>
        <w:spacing w:after="0" w:line="351" w:lineRule="atLeast"/>
        <w:textAlignment w:val="baseline"/>
        <w:rPr>
          <w:rFonts w:ascii="inherit" w:eastAsia="Times New Roman" w:hAnsi="inherit" w:cs="Times New Roman"/>
          <w:i/>
          <w:iCs/>
          <w:color w:val="1E2120"/>
          <w:sz w:val="27"/>
          <w:lang w:eastAsia="ru-RU"/>
        </w:rPr>
      </w:pPr>
      <w:r w:rsidRPr="00BA1670">
        <w:rPr>
          <w:rFonts w:ascii="Times New Roman" w:eastAsia="Times New Roman" w:hAnsi="Times New Roman" w:cs="Times New Roman"/>
          <w:color w:val="1E2120"/>
          <w:sz w:val="27"/>
          <w:szCs w:val="27"/>
          <w:lang w:eastAsia="ru-RU"/>
        </w:rPr>
        <w:lastRenderedPageBreak/>
        <w:t>происшедшего "____" __________ 20__ г. в ______ час. ______ мин. с ...</w:t>
      </w:r>
      <w:r w:rsidRPr="00BA1670">
        <w:rPr>
          <w:rFonts w:ascii="Times New Roman" w:eastAsia="Times New Roman" w:hAnsi="Times New Roman" w:cs="Times New Roman"/>
          <w:color w:val="1E2120"/>
          <w:sz w:val="27"/>
          <w:szCs w:val="27"/>
          <w:lang w:eastAsia="ru-RU"/>
        </w:rPr>
        <w:br/>
      </w:r>
      <w:r w:rsidR="000B1E0C">
        <w:rPr>
          <w:rFonts w:ascii="inherit" w:eastAsia="Times New Roman" w:hAnsi="inherit" w:cs="Times New Roman"/>
          <w:i/>
          <w:iCs/>
          <w:color w:val="1E2120"/>
          <w:sz w:val="27"/>
          <w:lang w:eastAsia="ru-RU"/>
        </w:rPr>
        <w:t xml:space="preserve">(фамилия, имя, отчество  </w:t>
      </w:r>
      <w:r w:rsidRPr="00BA1670">
        <w:rPr>
          <w:rFonts w:ascii="inherit" w:eastAsia="Times New Roman" w:hAnsi="inherit" w:cs="Times New Roman"/>
          <w:i/>
          <w:iCs/>
          <w:color w:val="1E2120"/>
          <w:sz w:val="27"/>
          <w:lang w:eastAsia="ru-RU"/>
        </w:rPr>
        <w:t>пострадавшего),</w:t>
      </w:r>
      <w:r w:rsidR="000B1E0C">
        <w:rPr>
          <w:rFonts w:ascii="inherit" w:eastAsia="Times New Roman" w:hAnsi="inherit" w:cs="Times New Roman"/>
          <w:i/>
          <w:iCs/>
          <w:color w:val="1E2120"/>
          <w:sz w:val="27"/>
          <w:lang w:eastAsia="ru-RU"/>
        </w:rPr>
        <w:t>_______________________________</w:t>
      </w:r>
    </w:p>
    <w:p w:rsidR="00BA1670" w:rsidRPr="00BA1670" w:rsidRDefault="000B1E0C"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inherit" w:eastAsia="Times New Roman" w:hAnsi="inherit" w:cs="Times New Roman"/>
          <w:i/>
          <w:iCs/>
          <w:color w:val="1E2120"/>
          <w:sz w:val="27"/>
          <w:lang w:eastAsia="ru-RU"/>
        </w:rPr>
        <w:t>_____________________________________________________________________</w:t>
      </w:r>
      <w:r w:rsidR="00BA1670" w:rsidRPr="00BA1670">
        <w:rPr>
          <w:rFonts w:ascii="inherit" w:eastAsia="Times New Roman" w:hAnsi="inherit" w:cs="Times New Roman"/>
          <w:i/>
          <w:iCs/>
          <w:color w:val="1E2120"/>
          <w:sz w:val="27"/>
          <w:szCs w:val="27"/>
          <w:bdr w:val="none" w:sz="0" w:space="0" w:color="auto" w:frame="1"/>
          <w:lang w:eastAsia="ru-RU"/>
        </w:rPr>
        <w:br/>
      </w:r>
      <w:r w:rsidR="00BA1670" w:rsidRPr="00BA1670">
        <w:rPr>
          <w:rFonts w:ascii="inherit" w:eastAsia="Times New Roman" w:hAnsi="inherit" w:cs="Times New Roman"/>
          <w:i/>
          <w:iCs/>
          <w:color w:val="1E2120"/>
          <w:sz w:val="27"/>
          <w:lang w:eastAsia="ru-RU"/>
        </w:rPr>
        <w:t>(группа, наименование ДОУ</w:t>
      </w:r>
      <w:r>
        <w:rPr>
          <w:rFonts w:ascii="inherit" w:eastAsia="Times New Roman" w:hAnsi="inherit" w:cs="Times New Roman"/>
          <w:i/>
          <w:iCs/>
          <w:color w:val="1E2120"/>
          <w:sz w:val="27"/>
          <w:lang w:eastAsia="ru-RU"/>
        </w:rPr>
        <w:t>)</w:t>
      </w:r>
      <w:r w:rsidR="00BA1670" w:rsidRPr="00BA1670">
        <w:rPr>
          <w:rFonts w:ascii="inherit" w:eastAsia="Times New Roman" w:hAnsi="inherit" w:cs="Times New Roman"/>
          <w:i/>
          <w:iCs/>
          <w:color w:val="1E2120"/>
          <w:sz w:val="27"/>
          <w:lang w:eastAsia="ru-RU"/>
        </w:rPr>
        <w:t>,</w:t>
      </w:r>
      <w:r>
        <w:rPr>
          <w:rFonts w:ascii="inherit" w:eastAsia="Times New Roman" w:hAnsi="inherit" w:cs="Times New Roman"/>
          <w:i/>
          <w:iCs/>
          <w:color w:val="1E2120"/>
          <w:sz w:val="27"/>
          <w:lang w:eastAsia="ru-RU"/>
        </w:rPr>
        <w:t>____________________________________________</w:t>
      </w:r>
      <w:r w:rsidR="00BA1670" w:rsidRPr="00BA1670">
        <w:rPr>
          <w:rFonts w:ascii="inherit" w:eastAsia="Times New Roman" w:hAnsi="inherit" w:cs="Times New Roman"/>
          <w:i/>
          <w:iCs/>
          <w:color w:val="1E2120"/>
          <w:sz w:val="27"/>
          <w:szCs w:val="27"/>
          <w:bdr w:val="none" w:sz="0" w:space="0" w:color="auto" w:frame="1"/>
          <w:lang w:eastAsia="ru-RU"/>
        </w:rPr>
        <w:br/>
      </w:r>
      <w:r w:rsidR="00BA1670" w:rsidRPr="00BA1670">
        <w:rPr>
          <w:rFonts w:ascii="inherit" w:eastAsia="Times New Roman" w:hAnsi="inherit" w:cs="Times New Roman"/>
          <w:i/>
          <w:iCs/>
          <w:color w:val="1E2120"/>
          <w:sz w:val="27"/>
          <w:lang w:eastAsia="ru-RU"/>
        </w:rPr>
        <w:t>вышестоящего органа управления образованием)</w:t>
      </w:r>
      <w:r>
        <w:rPr>
          <w:rFonts w:ascii="inherit" w:eastAsia="Times New Roman" w:hAnsi="inherit" w:cs="Times New Roman"/>
          <w:i/>
          <w:iCs/>
          <w:color w:val="1E2120"/>
          <w:sz w:val="27"/>
          <w:lang w:eastAsia="ru-RU"/>
        </w:rPr>
        <w:t>___________________________</w:t>
      </w:r>
    </w:p>
    <w:p w:rsidR="000B1E0C" w:rsidRDefault="00BA1670" w:rsidP="000B1E0C">
      <w:pPr>
        <w:shd w:val="clear" w:color="auto" w:fill="FFFFFF"/>
        <w:spacing w:after="0" w:line="351" w:lineRule="atLeast"/>
        <w:textAlignment w:val="baseline"/>
        <w:rPr>
          <w:rFonts w:ascii="inherit" w:eastAsia="Times New Roman" w:hAnsi="inherit" w:cs="Times New Roman"/>
          <w:i/>
          <w:iCs/>
          <w:color w:val="1E2120"/>
          <w:sz w:val="27"/>
          <w:lang w:eastAsia="ru-RU"/>
        </w:rPr>
      </w:pPr>
      <w:r w:rsidRPr="00BA1670">
        <w:rPr>
          <w:rFonts w:ascii="Times New Roman" w:eastAsia="Times New Roman" w:hAnsi="Times New Roman" w:cs="Times New Roman"/>
          <w:color w:val="1E2120"/>
          <w:sz w:val="27"/>
          <w:szCs w:val="27"/>
          <w:lang w:eastAsia="ru-RU"/>
        </w:rPr>
        <w:t>Комиссия, назначенная</w:t>
      </w:r>
      <w:r w:rsidR="000B1E0C">
        <w:rPr>
          <w:rFonts w:ascii="Times New Roman" w:eastAsia="Times New Roman" w:hAnsi="Times New Roman" w:cs="Times New Roman"/>
          <w:color w:val="1E2120"/>
          <w:sz w:val="27"/>
          <w:szCs w:val="27"/>
          <w:lang w:eastAsia="ru-RU"/>
        </w:rPr>
        <w:t xml:space="preserve"> </w:t>
      </w:r>
      <w:r w:rsidR="00142786">
        <w:rPr>
          <w:rFonts w:ascii="inherit" w:eastAsia="Times New Roman" w:hAnsi="inherit" w:cs="Times New Roman"/>
          <w:i/>
          <w:iCs/>
          <w:color w:val="1E2120"/>
          <w:sz w:val="27"/>
          <w:lang w:eastAsia="ru-RU"/>
        </w:rPr>
        <w:t>________________________________________________</w:t>
      </w:r>
    </w:p>
    <w:p w:rsidR="000B1E0C" w:rsidRDefault="00142786" w:rsidP="000B1E0C">
      <w:pPr>
        <w:shd w:val="clear" w:color="auto" w:fill="FFFFFF"/>
        <w:spacing w:after="0" w:line="351" w:lineRule="atLeast"/>
        <w:textAlignment w:val="baseline"/>
        <w:rPr>
          <w:rFonts w:ascii="inherit" w:eastAsia="Times New Roman" w:hAnsi="inherit" w:cs="Times New Roman"/>
          <w:i/>
          <w:iCs/>
          <w:color w:val="1E2120"/>
          <w:sz w:val="27"/>
          <w:lang w:eastAsia="ru-RU"/>
        </w:rPr>
      </w:pPr>
      <w:r>
        <w:rPr>
          <w:rFonts w:ascii="inherit" w:eastAsia="Times New Roman" w:hAnsi="inherit" w:cs="Times New Roman"/>
          <w:i/>
          <w:iCs/>
          <w:color w:val="1E2120"/>
          <w:sz w:val="27"/>
          <w:lang w:eastAsia="ru-RU"/>
        </w:rPr>
        <w:t xml:space="preserve">                                                     (</w:t>
      </w:r>
      <w:r w:rsidR="000B1E0C" w:rsidRPr="00BA1670">
        <w:rPr>
          <w:rFonts w:ascii="inherit" w:eastAsia="Times New Roman" w:hAnsi="inherit" w:cs="Times New Roman"/>
          <w:i/>
          <w:iCs/>
          <w:color w:val="1E2120"/>
          <w:sz w:val="27"/>
          <w:lang w:eastAsia="ru-RU"/>
        </w:rPr>
        <w:t>приказ руководителя управления</w:t>
      </w:r>
      <w:r>
        <w:rPr>
          <w:rFonts w:ascii="inherit" w:eastAsia="Times New Roman" w:hAnsi="inherit" w:cs="Times New Roman"/>
          <w:i/>
          <w:iCs/>
          <w:color w:val="1E2120"/>
          <w:sz w:val="27"/>
          <w:lang w:eastAsia="ru-RU"/>
        </w:rPr>
        <w:t>)</w:t>
      </w:r>
      <w:r w:rsidR="00BA1670" w:rsidRPr="00BA1670">
        <w:rPr>
          <w:rFonts w:ascii="Times New Roman" w:eastAsia="Times New Roman" w:hAnsi="Times New Roman" w:cs="Times New Roman"/>
          <w:color w:val="1E2120"/>
          <w:sz w:val="27"/>
          <w:szCs w:val="27"/>
          <w:lang w:eastAsia="ru-RU"/>
        </w:rPr>
        <w:br/>
        <w:t>в составе председателя</w:t>
      </w:r>
      <w:r w:rsidR="000B1E0C">
        <w:rPr>
          <w:rFonts w:ascii="Times New Roman" w:eastAsia="Times New Roman" w:hAnsi="Times New Roman" w:cs="Times New Roman"/>
          <w:color w:val="1E2120"/>
          <w:sz w:val="27"/>
          <w:szCs w:val="27"/>
          <w:lang w:eastAsia="ru-RU"/>
        </w:rPr>
        <w:t xml:space="preserve"> </w:t>
      </w:r>
      <w:r w:rsidR="00BA1670" w:rsidRPr="00BA1670">
        <w:rPr>
          <w:rFonts w:ascii="inherit" w:eastAsia="Times New Roman" w:hAnsi="inherit" w:cs="Times New Roman"/>
          <w:i/>
          <w:iCs/>
          <w:color w:val="1E2120"/>
          <w:sz w:val="27"/>
          <w:lang w:eastAsia="ru-RU"/>
        </w:rPr>
        <w:t>)</w:t>
      </w:r>
      <w:r w:rsidR="000B1E0C">
        <w:rPr>
          <w:rFonts w:ascii="inherit" w:eastAsia="Times New Roman" w:hAnsi="inherit" w:cs="Times New Roman"/>
          <w:i/>
          <w:iCs/>
          <w:color w:val="1E2120"/>
          <w:sz w:val="27"/>
          <w:lang w:eastAsia="ru-RU"/>
        </w:rPr>
        <w:t>__________________________</w:t>
      </w:r>
      <w:r>
        <w:rPr>
          <w:rFonts w:ascii="inherit" w:eastAsia="Times New Roman" w:hAnsi="inherit" w:cs="Times New Roman"/>
          <w:i/>
          <w:iCs/>
          <w:color w:val="1E2120"/>
          <w:sz w:val="27"/>
          <w:lang w:eastAsia="ru-RU"/>
        </w:rPr>
        <w:t>______________________</w:t>
      </w:r>
    </w:p>
    <w:p w:rsidR="00142786" w:rsidRDefault="00142786" w:rsidP="000B1E0C">
      <w:pPr>
        <w:shd w:val="clear" w:color="auto" w:fill="FFFFFF"/>
        <w:spacing w:after="0" w:line="351" w:lineRule="atLeast"/>
        <w:textAlignment w:val="baseline"/>
        <w:rPr>
          <w:rFonts w:ascii="inherit" w:eastAsia="Times New Roman" w:hAnsi="inherit" w:cs="Times New Roman"/>
          <w:i/>
          <w:iCs/>
          <w:color w:val="1E2120"/>
          <w:sz w:val="27"/>
          <w:lang w:eastAsia="ru-RU"/>
        </w:rPr>
      </w:pPr>
      <w:r>
        <w:rPr>
          <w:rFonts w:ascii="inherit" w:eastAsia="Times New Roman" w:hAnsi="inherit" w:cs="Times New Roman"/>
          <w:i/>
          <w:iCs/>
          <w:color w:val="1E2120"/>
          <w:sz w:val="27"/>
          <w:lang w:eastAsia="ru-RU"/>
        </w:rPr>
        <w:t xml:space="preserve">                                                            </w:t>
      </w:r>
      <w:r w:rsidRPr="00BA1670">
        <w:rPr>
          <w:rFonts w:ascii="inherit" w:eastAsia="Times New Roman" w:hAnsi="inherit" w:cs="Times New Roman"/>
          <w:i/>
          <w:iCs/>
          <w:color w:val="1E2120"/>
          <w:sz w:val="27"/>
          <w:lang w:eastAsia="ru-RU"/>
        </w:rPr>
        <w:t>(фамилия, имя, отчество</w:t>
      </w:r>
      <w:r>
        <w:rPr>
          <w:rFonts w:ascii="inherit" w:eastAsia="Times New Roman" w:hAnsi="inherit" w:cs="Times New Roman"/>
          <w:i/>
          <w:iCs/>
          <w:color w:val="1E2120"/>
          <w:sz w:val="27"/>
          <w:lang w:eastAsia="ru-RU"/>
        </w:rPr>
        <w:t>)</w:t>
      </w:r>
    </w:p>
    <w:p w:rsidR="000B1E0C" w:rsidRDefault="000B1E0C" w:rsidP="000B1E0C">
      <w:pPr>
        <w:pBdr>
          <w:bottom w:val="single" w:sz="12" w:space="1" w:color="auto"/>
        </w:pBd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inherit" w:eastAsia="Times New Roman" w:hAnsi="inherit" w:cs="Times New Roman"/>
          <w:i/>
          <w:iCs/>
          <w:color w:val="1E2120"/>
          <w:sz w:val="27"/>
          <w:lang w:eastAsia="ru-RU"/>
        </w:rPr>
        <w:t>_____________________________________________________________________</w:t>
      </w:r>
      <w:r w:rsidR="00BA1670" w:rsidRPr="00BA1670">
        <w:rPr>
          <w:rFonts w:ascii="inherit" w:eastAsia="Times New Roman" w:hAnsi="inherit" w:cs="Times New Roman"/>
          <w:i/>
          <w:iCs/>
          <w:color w:val="1E2120"/>
          <w:sz w:val="27"/>
          <w:szCs w:val="27"/>
          <w:bdr w:val="none" w:sz="0" w:space="0" w:color="auto" w:frame="1"/>
          <w:lang w:eastAsia="ru-RU"/>
        </w:rPr>
        <w:br/>
      </w:r>
      <w:r>
        <w:rPr>
          <w:rFonts w:ascii="inherit" w:eastAsia="Times New Roman" w:hAnsi="inherit" w:cs="Times New Roman"/>
          <w:i/>
          <w:iCs/>
          <w:color w:val="1E2120"/>
          <w:sz w:val="27"/>
          <w:lang w:eastAsia="ru-RU"/>
        </w:rPr>
        <w:t xml:space="preserve">                       </w:t>
      </w:r>
      <w:r w:rsidR="00142786">
        <w:rPr>
          <w:rFonts w:ascii="inherit" w:eastAsia="Times New Roman" w:hAnsi="inherit" w:cs="Times New Roman"/>
          <w:i/>
          <w:iCs/>
          <w:color w:val="1E2120"/>
          <w:sz w:val="27"/>
          <w:lang w:eastAsia="ru-RU"/>
        </w:rPr>
        <w:t xml:space="preserve">            </w:t>
      </w:r>
      <w:r w:rsidR="00BA1670" w:rsidRPr="00BA1670">
        <w:rPr>
          <w:rFonts w:ascii="inherit" w:eastAsia="Times New Roman" w:hAnsi="inherit" w:cs="Times New Roman"/>
          <w:i/>
          <w:iCs/>
          <w:color w:val="1E2120"/>
          <w:sz w:val="27"/>
          <w:lang w:eastAsia="ru-RU"/>
        </w:rPr>
        <w:t>(занимаемая должность, место работы)</w:t>
      </w:r>
      <w:r w:rsidR="00BA1670" w:rsidRPr="00BA1670">
        <w:rPr>
          <w:rFonts w:ascii="Times New Roman" w:eastAsia="Times New Roman" w:hAnsi="Times New Roman" w:cs="Times New Roman"/>
          <w:color w:val="1E2120"/>
          <w:sz w:val="27"/>
          <w:szCs w:val="27"/>
          <w:lang w:eastAsia="ru-RU"/>
        </w:rPr>
        <w:br/>
        <w:t>и членов комиссии</w:t>
      </w:r>
      <w:r>
        <w:rPr>
          <w:rFonts w:ascii="Times New Roman" w:eastAsia="Times New Roman" w:hAnsi="Times New Roman" w:cs="Times New Roman"/>
          <w:color w:val="1E2120"/>
          <w:sz w:val="27"/>
          <w:szCs w:val="27"/>
          <w:lang w:eastAsia="ru-RU"/>
        </w:rPr>
        <w:t>____________________________________________________</w:t>
      </w:r>
    </w:p>
    <w:p w:rsidR="000B1E0C" w:rsidRDefault="000B1E0C" w:rsidP="000B1E0C">
      <w:pPr>
        <w:pBdr>
          <w:bottom w:val="single" w:sz="12" w:space="1" w:color="auto"/>
        </w:pBd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0B1E0C" w:rsidRDefault="000B1E0C"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_____________________________________________________________________</w:t>
      </w:r>
      <w:r w:rsidR="00BA1670" w:rsidRPr="00BA1670">
        <w:rPr>
          <w:rFonts w:ascii="Times New Roman" w:eastAsia="Times New Roman" w:hAnsi="Times New Roman" w:cs="Times New Roman"/>
          <w:color w:val="1E2120"/>
          <w:sz w:val="27"/>
          <w:szCs w:val="27"/>
          <w:lang w:eastAsia="ru-RU"/>
        </w:rPr>
        <w:br/>
      </w:r>
      <w:r w:rsidR="00142786">
        <w:rPr>
          <w:rFonts w:ascii="inherit" w:eastAsia="Times New Roman" w:hAnsi="inherit" w:cs="Times New Roman"/>
          <w:i/>
          <w:iCs/>
          <w:color w:val="1E2120"/>
          <w:sz w:val="27"/>
          <w:lang w:eastAsia="ru-RU"/>
        </w:rPr>
        <w:t xml:space="preserve">      </w:t>
      </w:r>
      <w:r w:rsidR="00BA1670" w:rsidRPr="00BA1670">
        <w:rPr>
          <w:rFonts w:ascii="inherit" w:eastAsia="Times New Roman" w:hAnsi="inherit" w:cs="Times New Roman"/>
          <w:i/>
          <w:iCs/>
          <w:color w:val="1E2120"/>
          <w:sz w:val="27"/>
          <w:lang w:eastAsia="ru-RU"/>
        </w:rPr>
        <w:t>(фамилия, имя, отчество, занимаемая должность, место работы)</w:t>
      </w:r>
      <w:r w:rsidR="00BA1670" w:rsidRPr="00BA1670">
        <w:rPr>
          <w:rFonts w:ascii="Times New Roman" w:eastAsia="Times New Roman" w:hAnsi="Times New Roman" w:cs="Times New Roman"/>
          <w:color w:val="1E2120"/>
          <w:sz w:val="27"/>
          <w:szCs w:val="27"/>
          <w:lang w:eastAsia="ru-RU"/>
        </w:rPr>
        <w:br/>
        <w:t>с участием приглашенных специалистов</w:t>
      </w:r>
      <w:r>
        <w:rPr>
          <w:rFonts w:ascii="Times New Roman" w:eastAsia="Times New Roman" w:hAnsi="Times New Roman" w:cs="Times New Roman"/>
          <w:color w:val="1E2120"/>
          <w:sz w:val="27"/>
          <w:szCs w:val="27"/>
          <w:lang w:eastAsia="ru-RU"/>
        </w:rPr>
        <w:t>__________________________________</w:t>
      </w:r>
    </w:p>
    <w:p w:rsidR="00BA1670" w:rsidRPr="00BA1670" w:rsidRDefault="000B1E0C"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_____________________________________________________________________</w:t>
      </w:r>
      <w:r w:rsidR="00BA1670" w:rsidRPr="00BA1670">
        <w:rPr>
          <w:rFonts w:ascii="Times New Roman" w:eastAsia="Times New Roman" w:hAnsi="Times New Roman" w:cs="Times New Roman"/>
          <w:color w:val="1E2120"/>
          <w:sz w:val="27"/>
          <w:szCs w:val="27"/>
          <w:lang w:eastAsia="ru-RU"/>
        </w:rPr>
        <w:br/>
      </w:r>
      <w:r>
        <w:rPr>
          <w:rFonts w:ascii="inherit" w:eastAsia="Times New Roman" w:hAnsi="inherit" w:cs="Times New Roman"/>
          <w:i/>
          <w:iCs/>
          <w:color w:val="1E2120"/>
          <w:sz w:val="27"/>
          <w:lang w:eastAsia="ru-RU"/>
        </w:rPr>
        <w:t xml:space="preserve">     </w:t>
      </w:r>
      <w:r w:rsidR="00142786">
        <w:rPr>
          <w:rFonts w:ascii="inherit" w:eastAsia="Times New Roman" w:hAnsi="inherit" w:cs="Times New Roman"/>
          <w:i/>
          <w:iCs/>
          <w:color w:val="1E2120"/>
          <w:sz w:val="27"/>
          <w:lang w:eastAsia="ru-RU"/>
        </w:rPr>
        <w:t xml:space="preserve">   </w:t>
      </w:r>
      <w:r w:rsidR="00BA1670" w:rsidRPr="00BA1670">
        <w:rPr>
          <w:rFonts w:ascii="inherit" w:eastAsia="Times New Roman" w:hAnsi="inherit" w:cs="Times New Roman"/>
          <w:i/>
          <w:iCs/>
          <w:color w:val="1E2120"/>
          <w:sz w:val="27"/>
          <w:lang w:eastAsia="ru-RU"/>
        </w:rPr>
        <w:t>(фамилия, имя, отчество, занимаемая должность, место работы)</w:t>
      </w:r>
      <w:r w:rsidR="00BA1670" w:rsidRPr="00BA1670">
        <w:rPr>
          <w:rFonts w:ascii="Times New Roman" w:eastAsia="Times New Roman" w:hAnsi="Times New Roman" w:cs="Times New Roman"/>
          <w:color w:val="1E2120"/>
          <w:sz w:val="27"/>
          <w:szCs w:val="27"/>
          <w:lang w:eastAsia="ru-RU"/>
        </w:rPr>
        <w:br/>
        <w:t>произвела в период с "_____" ___________ по "____" __________ 20__ г.</w:t>
      </w:r>
      <w:r w:rsidR="00BA1670" w:rsidRPr="00BA1670">
        <w:rPr>
          <w:rFonts w:ascii="Times New Roman" w:eastAsia="Times New Roman" w:hAnsi="Times New Roman" w:cs="Times New Roman"/>
          <w:color w:val="1E2120"/>
          <w:sz w:val="27"/>
          <w:szCs w:val="27"/>
          <w:lang w:eastAsia="ru-RU"/>
        </w:rPr>
        <w:br/>
        <w:t>специальное расследование и составила настоящий акт.</w:t>
      </w:r>
    </w:p>
    <w:p w:rsidR="00BA1670" w:rsidRPr="00BA1670"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color w:val="1E2120"/>
          <w:sz w:val="27"/>
          <w:lang w:eastAsia="ru-RU"/>
        </w:rPr>
        <w:t>I. Сведения о пострадавшем (пострадавших)</w:t>
      </w:r>
      <w:r w:rsidRPr="00BA1670">
        <w:rPr>
          <w:rFonts w:ascii="Times New Roman" w:eastAsia="Times New Roman" w:hAnsi="Times New Roman" w:cs="Times New Roman"/>
          <w:color w:val="1E2120"/>
          <w:sz w:val="27"/>
          <w:szCs w:val="27"/>
          <w:lang w:eastAsia="ru-RU"/>
        </w:rPr>
        <w:br/>
        <w:t>Фамилия, имя, отчество, год рождения, группа в ДОУ, вре¬мя прохождения обучения, инструктажа, проверки знаний по технике безопасности (правилам поведения).</w:t>
      </w:r>
    </w:p>
    <w:p w:rsidR="00142786"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color w:val="1E2120"/>
          <w:sz w:val="27"/>
          <w:lang w:eastAsia="ru-RU"/>
        </w:rPr>
        <w:t>II. Обстоятельства несчастного случая</w:t>
      </w:r>
      <w:r w:rsidR="00142786">
        <w:rPr>
          <w:rFonts w:ascii="Times New Roman" w:eastAsia="Times New Roman" w:hAnsi="Times New Roman" w:cs="Times New Roman"/>
          <w:color w:val="1E2120"/>
          <w:sz w:val="27"/>
          <w:szCs w:val="27"/>
          <w:lang w:eastAsia="ru-RU"/>
        </w:rPr>
        <w:br/>
        <w:t>Несчастный случаи с ________________________________________________</w:t>
      </w:r>
      <w:r w:rsidRPr="00BA1670">
        <w:rPr>
          <w:rFonts w:ascii="Times New Roman" w:eastAsia="Times New Roman" w:hAnsi="Times New Roman" w:cs="Times New Roman"/>
          <w:color w:val="1E2120"/>
          <w:sz w:val="27"/>
          <w:szCs w:val="27"/>
          <w:lang w:eastAsia="ru-RU"/>
        </w:rPr>
        <w:br/>
      </w:r>
      <w:r w:rsidR="00142786">
        <w:rPr>
          <w:rFonts w:ascii="inherit" w:eastAsia="Times New Roman" w:hAnsi="inherit" w:cs="Times New Roman"/>
          <w:i/>
          <w:iCs/>
          <w:color w:val="1E2120"/>
          <w:sz w:val="27"/>
          <w:lang w:eastAsia="ru-RU"/>
        </w:rPr>
        <w:t xml:space="preserve">                                                           </w:t>
      </w:r>
      <w:r w:rsidRPr="00BA1670">
        <w:rPr>
          <w:rFonts w:ascii="inherit" w:eastAsia="Times New Roman" w:hAnsi="inherit" w:cs="Times New Roman"/>
          <w:i/>
          <w:iCs/>
          <w:color w:val="1E2120"/>
          <w:sz w:val="27"/>
          <w:lang w:eastAsia="ru-RU"/>
        </w:rPr>
        <w:t>(фамилия, имя, отчество)</w:t>
      </w:r>
      <w:r w:rsidR="00142786">
        <w:rPr>
          <w:rFonts w:ascii="Times New Roman" w:eastAsia="Times New Roman" w:hAnsi="Times New Roman" w:cs="Times New Roman"/>
          <w:color w:val="1E2120"/>
          <w:sz w:val="27"/>
          <w:szCs w:val="27"/>
          <w:lang w:eastAsia="ru-RU"/>
        </w:rPr>
        <w:br/>
        <w:t>Произошел при ____________________________________________________</w:t>
      </w:r>
    </w:p>
    <w:p w:rsidR="00BA1670" w:rsidRPr="00BA1670" w:rsidRDefault="00142786"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Pr>
          <w:rFonts w:ascii="inherit" w:eastAsia="Times New Roman" w:hAnsi="inherit" w:cs="Times New Roman"/>
          <w:i/>
          <w:iCs/>
          <w:color w:val="1E2120"/>
          <w:sz w:val="27"/>
          <w:lang w:eastAsia="ru-RU"/>
        </w:rPr>
        <w:t xml:space="preserve">                                                          </w:t>
      </w:r>
      <w:r w:rsidR="00BA1670" w:rsidRPr="00BA1670">
        <w:rPr>
          <w:rFonts w:ascii="inherit" w:eastAsia="Times New Roman" w:hAnsi="inherit" w:cs="Times New Roman"/>
          <w:i/>
          <w:iCs/>
          <w:color w:val="1E2120"/>
          <w:sz w:val="27"/>
          <w:lang w:eastAsia="ru-RU"/>
        </w:rPr>
        <w:t>(проводимое мероприятие)</w:t>
      </w:r>
    </w:p>
    <w:p w:rsidR="00BA1670" w:rsidRPr="00BA1670" w:rsidRDefault="00142786" w:rsidP="000B1E0C">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   </w:t>
      </w:r>
      <w:r w:rsidR="00BA1670" w:rsidRPr="00BA1670">
        <w:rPr>
          <w:rFonts w:ascii="Times New Roman" w:eastAsia="Times New Roman" w:hAnsi="Times New Roman" w:cs="Times New Roman"/>
          <w:color w:val="1E2120"/>
          <w:sz w:val="27"/>
          <w:szCs w:val="27"/>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воспитательно-образовательная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BA1670" w:rsidRPr="00BA1670" w:rsidRDefault="00BA1670" w:rsidP="000B1E0C">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color w:val="1E2120"/>
          <w:sz w:val="27"/>
          <w:lang w:eastAsia="ru-RU"/>
        </w:rPr>
        <w:t>III. Причины несчастного случая.</w:t>
      </w:r>
      <w:r w:rsidRPr="00BA1670">
        <w:rPr>
          <w:rFonts w:ascii="Times New Roman" w:eastAsia="Times New Roman" w:hAnsi="Times New Roman" w:cs="Times New Roman"/>
          <w:color w:val="1E2120"/>
          <w:sz w:val="27"/>
          <w:szCs w:val="27"/>
          <w:lang w:eastAsia="ru-RU"/>
        </w:rPr>
        <w:br/>
      </w:r>
      <w:r w:rsidR="00142786">
        <w:rPr>
          <w:rFonts w:ascii="Times New Roman" w:eastAsia="Times New Roman" w:hAnsi="Times New Roman" w:cs="Times New Roman"/>
          <w:color w:val="1E2120"/>
          <w:sz w:val="27"/>
          <w:szCs w:val="27"/>
          <w:lang w:eastAsia="ru-RU"/>
        </w:rPr>
        <w:t xml:space="preserve">    </w:t>
      </w:r>
      <w:r w:rsidRPr="00BA1670">
        <w:rPr>
          <w:rFonts w:ascii="Times New Roman" w:eastAsia="Times New Roman" w:hAnsi="Times New Roman" w:cs="Times New Roman"/>
          <w:color w:val="1E2120"/>
          <w:sz w:val="27"/>
          <w:szCs w:val="27"/>
          <w:lang w:eastAsia="ru-RU"/>
        </w:rPr>
        <w:t>Следует указать основные технические и организационные причины несчастного случая (допуск к работе необученных или не</w:t>
      </w:r>
      <w:r w:rsidR="00142786">
        <w:rPr>
          <w:rFonts w:ascii="Times New Roman" w:eastAsia="Times New Roman" w:hAnsi="Times New Roman" w:cs="Times New Roman"/>
          <w:color w:val="1E2120"/>
          <w:sz w:val="27"/>
          <w:szCs w:val="27"/>
          <w:lang w:eastAsia="ru-RU"/>
        </w:rPr>
        <w:t xml:space="preserve"> </w:t>
      </w:r>
      <w:r w:rsidRPr="00BA1670">
        <w:rPr>
          <w:rFonts w:ascii="Times New Roman" w:eastAsia="Times New Roman" w:hAnsi="Times New Roman" w:cs="Times New Roman"/>
          <w:color w:val="1E2120"/>
          <w:sz w:val="27"/>
          <w:szCs w:val="27"/>
          <w:lang w:eastAsia="ru-RU"/>
        </w:rPr>
        <w:lastRenderedPageBreak/>
        <w:t>проинструктированных лиц, неисправность оборудования, ТСО, телевизора, музыкальной техники, отсутствие руководства, надзора за проведением воспитательно-образовательной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BA1670" w:rsidRPr="00BA1670" w:rsidRDefault="00142786" w:rsidP="00BA167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inherit" w:eastAsia="Times New Roman" w:hAnsi="inherit" w:cs="Times New Roman"/>
          <w:b/>
          <w:bCs/>
          <w:color w:val="1E2120"/>
          <w:sz w:val="27"/>
          <w:lang w:eastAsia="ru-RU"/>
        </w:rPr>
        <w:t>IV.</w:t>
      </w:r>
      <w:r w:rsidR="00BA1670" w:rsidRPr="00BA1670">
        <w:rPr>
          <w:rFonts w:ascii="inherit" w:eastAsia="Times New Roman" w:hAnsi="inherit" w:cs="Times New Roman"/>
          <w:b/>
          <w:bCs/>
          <w:color w:val="1E2120"/>
          <w:sz w:val="27"/>
          <w:lang w:eastAsia="ru-RU"/>
        </w:rPr>
        <w:t>Мероприятия по устранению причин несчастного случая</w:t>
      </w:r>
      <w:r w:rsidR="00BA1670" w:rsidRPr="00BA1670">
        <w:rPr>
          <w:rFonts w:ascii="Times New Roman" w:eastAsia="Times New Roman" w:hAnsi="Times New Roman" w:cs="Times New Roman"/>
          <w:color w:val="1E2120"/>
          <w:sz w:val="27"/>
          <w:szCs w:val="27"/>
          <w:lang w:eastAsia="ru-RU"/>
        </w:rPr>
        <w:br/>
        <w:t>Мероприятия, предложенные комиссией, могут быть изложены в предлагаемой форме.</w:t>
      </w:r>
    </w:p>
    <w:tbl>
      <w:tblPr>
        <w:tblW w:w="9983"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4988"/>
        <w:gridCol w:w="3355"/>
        <w:gridCol w:w="1640"/>
      </w:tblGrid>
      <w:tr w:rsidR="00BA1670" w:rsidRPr="00BA1670" w:rsidTr="0014278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Сроки исполнения</w:t>
            </w:r>
          </w:p>
        </w:tc>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tcMar>
              <w:top w:w="75" w:type="dxa"/>
              <w:left w:w="60" w:type="dxa"/>
              <w:bottom w:w="75" w:type="dxa"/>
              <w:right w:w="60" w:type="dxa"/>
            </w:tcMar>
            <w:vAlign w:val="center"/>
            <w:hideMark/>
          </w:tcPr>
          <w:p w:rsidR="00BA1670" w:rsidRPr="00BA1670" w:rsidRDefault="00BA1670" w:rsidP="00BA1670">
            <w:pPr>
              <w:spacing w:after="0" w:line="264" w:lineRule="atLeast"/>
              <w:jc w:val="center"/>
              <w:rPr>
                <w:rFonts w:ascii="inherit" w:eastAsia="Times New Roman" w:hAnsi="inherit" w:cs="Times New Roman"/>
                <w:b/>
                <w:bCs/>
                <w:color w:val="333333"/>
                <w:lang w:eastAsia="ru-RU"/>
              </w:rPr>
            </w:pPr>
            <w:r w:rsidRPr="00BA1670">
              <w:rPr>
                <w:rFonts w:ascii="inherit" w:eastAsia="Times New Roman" w:hAnsi="inherit" w:cs="Times New Roman"/>
                <w:b/>
                <w:bCs/>
                <w:color w:val="333333"/>
                <w:lang w:eastAsia="ru-RU"/>
              </w:rPr>
              <w:t>Исполнитель</w:t>
            </w:r>
          </w:p>
        </w:tc>
      </w:tr>
      <w:tr w:rsidR="00BA1670" w:rsidRPr="00BA1670" w:rsidTr="00142786">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auto" w:fill="FFFFFF"/>
            <w:tcMar>
              <w:top w:w="0" w:type="dxa"/>
              <w:left w:w="60" w:type="dxa"/>
              <w:bottom w:w="0" w:type="dxa"/>
              <w:right w:w="0" w:type="dxa"/>
            </w:tcMar>
            <w:vAlign w:val="center"/>
            <w:hideMark/>
          </w:tcPr>
          <w:p w:rsidR="00BA1670" w:rsidRPr="00BA1670" w:rsidRDefault="00BA1670" w:rsidP="00BA1670">
            <w:pPr>
              <w:spacing w:after="0" w:line="288" w:lineRule="atLeast"/>
              <w:rPr>
                <w:rFonts w:ascii="Times New Roman" w:eastAsia="Times New Roman" w:hAnsi="Times New Roman" w:cs="Times New Roman"/>
                <w:color w:val="000000"/>
                <w:sz w:val="27"/>
                <w:szCs w:val="27"/>
                <w:lang w:eastAsia="ru-RU"/>
              </w:rPr>
            </w:pPr>
            <w:r w:rsidRPr="00BA1670">
              <w:rPr>
                <w:rFonts w:ascii="Times New Roman" w:eastAsia="Times New Roman" w:hAnsi="Times New Roman" w:cs="Times New Roman"/>
                <w:color w:val="000000"/>
                <w:sz w:val="27"/>
                <w:szCs w:val="27"/>
                <w:lang w:eastAsia="ru-RU"/>
              </w:rPr>
              <w:t> </w:t>
            </w:r>
          </w:p>
        </w:tc>
      </w:tr>
    </w:tbl>
    <w:p w:rsidR="00BA1670" w:rsidRPr="00BA1670" w:rsidRDefault="00BA1670" w:rsidP="00BA167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inherit" w:eastAsia="Times New Roman" w:hAnsi="inherit" w:cs="Times New Roman"/>
          <w:b/>
          <w:bCs/>
          <w:color w:val="1E2120"/>
          <w:sz w:val="27"/>
          <w:lang w:eastAsia="ru-RU"/>
        </w:rPr>
        <w:t xml:space="preserve">V. Заключение комиссии о лицах, </w:t>
      </w:r>
      <w:r w:rsidR="00142786">
        <w:rPr>
          <w:rFonts w:ascii="inherit" w:eastAsia="Times New Roman" w:hAnsi="inherit" w:cs="Times New Roman"/>
          <w:b/>
          <w:bCs/>
          <w:color w:val="1E2120"/>
          <w:sz w:val="27"/>
          <w:lang w:eastAsia="ru-RU"/>
        </w:rPr>
        <w:t>допустивших нарушение правил ох</w:t>
      </w:r>
      <w:r w:rsidRPr="00BA1670">
        <w:rPr>
          <w:rFonts w:ascii="inherit" w:eastAsia="Times New Roman" w:hAnsi="inherit" w:cs="Times New Roman"/>
          <w:b/>
          <w:bCs/>
          <w:color w:val="1E2120"/>
          <w:sz w:val="27"/>
          <w:lang w:eastAsia="ru-RU"/>
        </w:rPr>
        <w:t>раны труда</w:t>
      </w:r>
      <w:r w:rsidRPr="00BA1670">
        <w:rPr>
          <w:rFonts w:ascii="Times New Roman" w:eastAsia="Times New Roman" w:hAnsi="Times New Roman" w:cs="Times New Roman"/>
          <w:color w:val="1E2120"/>
          <w:sz w:val="27"/>
          <w:szCs w:val="27"/>
          <w:lang w:eastAsia="ru-RU"/>
        </w:rPr>
        <w:br/>
      </w:r>
      <w:r w:rsidR="00142786">
        <w:rPr>
          <w:rFonts w:ascii="Times New Roman" w:eastAsia="Times New Roman" w:hAnsi="Times New Roman" w:cs="Times New Roman"/>
          <w:color w:val="1E2120"/>
          <w:sz w:val="27"/>
          <w:szCs w:val="27"/>
          <w:lang w:eastAsia="ru-RU"/>
        </w:rPr>
        <w:t xml:space="preserve">    </w:t>
      </w:r>
      <w:r w:rsidRPr="00BA1670">
        <w:rPr>
          <w:rFonts w:ascii="Times New Roman" w:eastAsia="Times New Roman" w:hAnsi="Times New Roman" w:cs="Times New Roman"/>
          <w:color w:val="1E2120"/>
          <w:sz w:val="27"/>
          <w:szCs w:val="27"/>
          <w:lang w:eastAsia="ru-RU"/>
        </w:rP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BA1670" w:rsidRPr="00BA1670" w:rsidRDefault="00BA1670" w:rsidP="00BA1670">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В заключительной части акта дается перечень прилагаемых к нему ма¬териалов расследования в соответствии Положением о порядке расследования и учета несчастных случаев с воспитанниками дошкольной образовательной организации.</w:t>
      </w:r>
    </w:p>
    <w:p w:rsidR="00BA1670" w:rsidRPr="00BA1670" w:rsidRDefault="00BA1670" w:rsidP="0014278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Председатель комиссии (должность) ________________________</w:t>
      </w:r>
      <w:r w:rsidR="00142786">
        <w:rPr>
          <w:rFonts w:ascii="Times New Roman" w:eastAsia="Times New Roman" w:hAnsi="Times New Roman" w:cs="Times New Roman"/>
          <w:color w:val="1E2120"/>
          <w:sz w:val="27"/>
          <w:szCs w:val="27"/>
          <w:lang w:eastAsia="ru-RU"/>
        </w:rPr>
        <w:t>_____________</w:t>
      </w:r>
      <w:r w:rsidRPr="00BA1670">
        <w:rPr>
          <w:rFonts w:ascii="Times New Roman" w:eastAsia="Times New Roman" w:hAnsi="Times New Roman" w:cs="Times New Roman"/>
          <w:color w:val="1E2120"/>
          <w:sz w:val="27"/>
          <w:szCs w:val="27"/>
          <w:lang w:eastAsia="ru-RU"/>
        </w:rPr>
        <w:br/>
      </w:r>
      <w:r w:rsidR="00142786">
        <w:rPr>
          <w:rFonts w:ascii="inherit" w:eastAsia="Times New Roman" w:hAnsi="inherit" w:cs="Times New Roman"/>
          <w:i/>
          <w:iCs/>
          <w:color w:val="1E2120"/>
          <w:sz w:val="27"/>
          <w:lang w:eastAsia="ru-RU"/>
        </w:rPr>
        <w:t xml:space="preserve">                                                                            (подпись,расшифровка,</w:t>
      </w:r>
      <w:r w:rsidRPr="00BA1670">
        <w:rPr>
          <w:rFonts w:ascii="inherit" w:eastAsia="Times New Roman" w:hAnsi="inherit" w:cs="Times New Roman"/>
          <w:i/>
          <w:iCs/>
          <w:color w:val="1E2120"/>
          <w:sz w:val="27"/>
          <w:lang w:eastAsia="ru-RU"/>
        </w:rPr>
        <w:t>подписи)</w:t>
      </w:r>
      <w:r w:rsidRPr="00BA1670">
        <w:rPr>
          <w:rFonts w:ascii="Times New Roman" w:eastAsia="Times New Roman" w:hAnsi="Times New Roman" w:cs="Times New Roman"/>
          <w:color w:val="1E2120"/>
          <w:sz w:val="27"/>
          <w:szCs w:val="27"/>
          <w:lang w:eastAsia="ru-RU"/>
        </w:rPr>
        <w:br/>
        <w:t>«___»_______________20__ года</w:t>
      </w:r>
    </w:p>
    <w:p w:rsidR="00BA1670" w:rsidRPr="00BA1670" w:rsidRDefault="00BA1670" w:rsidP="0014278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Члены комиссии (должности) ________________________</w:t>
      </w:r>
      <w:r w:rsidR="00142786">
        <w:rPr>
          <w:rFonts w:ascii="Times New Roman" w:eastAsia="Times New Roman" w:hAnsi="Times New Roman" w:cs="Times New Roman"/>
          <w:color w:val="1E2120"/>
          <w:sz w:val="27"/>
          <w:szCs w:val="27"/>
          <w:lang w:eastAsia="ru-RU"/>
        </w:rPr>
        <w:t>___________________</w:t>
      </w:r>
      <w:r w:rsidRPr="00BA1670">
        <w:rPr>
          <w:rFonts w:ascii="Times New Roman" w:eastAsia="Times New Roman" w:hAnsi="Times New Roman" w:cs="Times New Roman"/>
          <w:color w:val="1E2120"/>
          <w:sz w:val="27"/>
          <w:szCs w:val="27"/>
          <w:lang w:eastAsia="ru-RU"/>
        </w:rPr>
        <w:br/>
      </w:r>
      <w:r w:rsidR="00142786">
        <w:rPr>
          <w:rFonts w:ascii="inherit" w:eastAsia="Times New Roman" w:hAnsi="inherit" w:cs="Times New Roman"/>
          <w:i/>
          <w:iCs/>
          <w:color w:val="1E2120"/>
          <w:sz w:val="27"/>
          <w:lang w:eastAsia="ru-RU"/>
        </w:rPr>
        <w:t xml:space="preserve">                                                                          </w:t>
      </w:r>
      <w:r w:rsidRPr="00BA1670">
        <w:rPr>
          <w:rFonts w:ascii="inherit" w:eastAsia="Times New Roman" w:hAnsi="inherit" w:cs="Times New Roman"/>
          <w:i/>
          <w:iCs/>
          <w:color w:val="1E2120"/>
          <w:sz w:val="27"/>
          <w:lang w:eastAsia="ru-RU"/>
        </w:rPr>
        <w:t>(подпись, расшифровка подписи)</w:t>
      </w:r>
      <w:r w:rsidRPr="00BA1670">
        <w:rPr>
          <w:rFonts w:ascii="Times New Roman" w:eastAsia="Times New Roman" w:hAnsi="Times New Roman" w:cs="Times New Roman"/>
          <w:color w:val="1E2120"/>
          <w:sz w:val="27"/>
          <w:szCs w:val="27"/>
          <w:lang w:eastAsia="ru-RU"/>
        </w:rPr>
        <w:br/>
        <w:t>«___»_______________20__ года</w:t>
      </w:r>
    </w:p>
    <w:p w:rsidR="00BA1670" w:rsidRPr="00BA1670" w:rsidRDefault="00BA1670" w:rsidP="00142786">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BA1670">
        <w:rPr>
          <w:rFonts w:ascii="Times New Roman" w:eastAsia="Times New Roman" w:hAnsi="Times New Roman" w:cs="Times New Roman"/>
          <w:color w:val="1E2120"/>
          <w:sz w:val="27"/>
          <w:szCs w:val="27"/>
          <w:lang w:eastAsia="ru-RU"/>
        </w:rPr>
        <w:t> </w:t>
      </w:r>
    </w:p>
    <w:p w:rsidR="00BA1670" w:rsidRPr="00BA1670" w:rsidRDefault="00BA1670" w:rsidP="00BA1670">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BA1670" w:rsidRPr="00BA1670" w:rsidRDefault="00BA1670" w:rsidP="00201A65">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18"/>
          <w:szCs w:val="18"/>
          <w:lang w:eastAsia="ru-RU"/>
        </w:rPr>
      </w:pPr>
    </w:p>
    <w:p w:rsidR="000B3044" w:rsidRDefault="000B3044"/>
    <w:sectPr w:rsidR="000B3044" w:rsidSect="00201A65">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A06" w:rsidRDefault="009E1A06" w:rsidP="00201A65">
      <w:pPr>
        <w:spacing w:after="0" w:line="240" w:lineRule="auto"/>
      </w:pPr>
      <w:r>
        <w:separator/>
      </w:r>
    </w:p>
  </w:endnote>
  <w:endnote w:type="continuationSeparator" w:id="1">
    <w:p w:rsidR="009E1A06" w:rsidRDefault="009E1A06" w:rsidP="0020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A06" w:rsidRDefault="009E1A06" w:rsidP="00201A65">
      <w:pPr>
        <w:spacing w:after="0" w:line="240" w:lineRule="auto"/>
      </w:pPr>
      <w:r>
        <w:separator/>
      </w:r>
    </w:p>
  </w:footnote>
  <w:footnote w:type="continuationSeparator" w:id="1">
    <w:p w:rsidR="009E1A06" w:rsidRDefault="009E1A06" w:rsidP="0020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C8"/>
    <w:multiLevelType w:val="multilevel"/>
    <w:tmpl w:val="A3C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642D6"/>
    <w:multiLevelType w:val="multilevel"/>
    <w:tmpl w:val="9D40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D628F"/>
    <w:multiLevelType w:val="multilevel"/>
    <w:tmpl w:val="A10A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812A66"/>
    <w:multiLevelType w:val="multilevel"/>
    <w:tmpl w:val="7DD0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20237"/>
    <w:multiLevelType w:val="multilevel"/>
    <w:tmpl w:val="525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728D8"/>
    <w:multiLevelType w:val="multilevel"/>
    <w:tmpl w:val="1C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D221FF"/>
    <w:multiLevelType w:val="multilevel"/>
    <w:tmpl w:val="EDF2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6040FB"/>
    <w:multiLevelType w:val="multilevel"/>
    <w:tmpl w:val="498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CF15E9"/>
    <w:multiLevelType w:val="multilevel"/>
    <w:tmpl w:val="A4F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475F51"/>
    <w:multiLevelType w:val="multilevel"/>
    <w:tmpl w:val="06E4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DC048A"/>
    <w:multiLevelType w:val="multilevel"/>
    <w:tmpl w:val="A66E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1823F4"/>
    <w:multiLevelType w:val="multilevel"/>
    <w:tmpl w:val="0AE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6F2197"/>
    <w:multiLevelType w:val="multilevel"/>
    <w:tmpl w:val="CDFA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0"/>
  </w:num>
  <w:num w:numId="4">
    <w:abstractNumId w:val="5"/>
  </w:num>
  <w:num w:numId="5">
    <w:abstractNumId w:val="7"/>
  </w:num>
  <w:num w:numId="6">
    <w:abstractNumId w:val="8"/>
  </w:num>
  <w:num w:numId="7">
    <w:abstractNumId w:val="11"/>
  </w:num>
  <w:num w:numId="8">
    <w:abstractNumId w:val="12"/>
  </w:num>
  <w:num w:numId="9">
    <w:abstractNumId w:val="4"/>
  </w:num>
  <w:num w:numId="10">
    <w:abstractNumId w:val="2"/>
  </w:num>
  <w:num w:numId="11">
    <w:abstractNumId w:val="3"/>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1670"/>
    <w:rsid w:val="000B1E0C"/>
    <w:rsid w:val="000B3044"/>
    <w:rsid w:val="00142786"/>
    <w:rsid w:val="00163582"/>
    <w:rsid w:val="001D648E"/>
    <w:rsid w:val="00201A65"/>
    <w:rsid w:val="00954EDD"/>
    <w:rsid w:val="009E1A06"/>
    <w:rsid w:val="00B053D7"/>
    <w:rsid w:val="00B813EC"/>
    <w:rsid w:val="00BA1670"/>
    <w:rsid w:val="00BC0734"/>
    <w:rsid w:val="00C811B3"/>
    <w:rsid w:val="00E06073"/>
    <w:rsid w:val="00E11AFE"/>
    <w:rsid w:val="00F3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paragraph" w:styleId="1">
    <w:name w:val="heading 1"/>
    <w:basedOn w:val="a"/>
    <w:link w:val="10"/>
    <w:uiPriority w:val="9"/>
    <w:qFormat/>
    <w:rsid w:val="00BA1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6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16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6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6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1670"/>
    <w:rPr>
      <w:rFonts w:ascii="Times New Roman" w:eastAsia="Times New Roman" w:hAnsi="Times New Roman" w:cs="Times New Roman"/>
      <w:b/>
      <w:bCs/>
      <w:sz w:val="27"/>
      <w:szCs w:val="27"/>
      <w:lang w:eastAsia="ru-RU"/>
    </w:rPr>
  </w:style>
  <w:style w:type="character" w:customStyle="1" w:styleId="views-label">
    <w:name w:val="views-label"/>
    <w:basedOn w:val="a0"/>
    <w:rsid w:val="00BA1670"/>
  </w:style>
  <w:style w:type="character" w:customStyle="1" w:styleId="field-content">
    <w:name w:val="field-content"/>
    <w:basedOn w:val="a0"/>
    <w:rsid w:val="00BA1670"/>
  </w:style>
  <w:style w:type="character" w:styleId="a3">
    <w:name w:val="Hyperlink"/>
    <w:basedOn w:val="a0"/>
    <w:uiPriority w:val="99"/>
    <w:semiHidden/>
    <w:unhideWhenUsed/>
    <w:rsid w:val="00BA1670"/>
    <w:rPr>
      <w:color w:val="0000FF"/>
      <w:u w:val="single"/>
    </w:rPr>
  </w:style>
  <w:style w:type="character" w:customStyle="1" w:styleId="uc-price">
    <w:name w:val="uc-price"/>
    <w:basedOn w:val="a0"/>
    <w:rsid w:val="00BA1670"/>
  </w:style>
  <w:style w:type="paragraph" w:styleId="z-">
    <w:name w:val="HTML Top of Form"/>
    <w:basedOn w:val="a"/>
    <w:next w:val="a"/>
    <w:link w:val="z-0"/>
    <w:hidden/>
    <w:uiPriority w:val="99"/>
    <w:semiHidden/>
    <w:unhideWhenUsed/>
    <w:rsid w:val="00BA16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A167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A16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A1670"/>
    <w:rPr>
      <w:rFonts w:ascii="Arial" w:eastAsia="Times New Roman" w:hAnsi="Arial" w:cs="Arial"/>
      <w:vanish/>
      <w:sz w:val="16"/>
      <w:szCs w:val="16"/>
      <w:lang w:eastAsia="ru-RU"/>
    </w:rPr>
  </w:style>
  <w:style w:type="paragraph" w:styleId="a4">
    <w:name w:val="Normal (Web)"/>
    <w:basedOn w:val="a"/>
    <w:uiPriority w:val="99"/>
    <w:semiHidden/>
    <w:unhideWhenUsed/>
    <w:rsid w:val="00BA1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670"/>
    <w:rPr>
      <w:b/>
      <w:bCs/>
    </w:rPr>
  </w:style>
  <w:style w:type="character" w:customStyle="1" w:styleId="text-download">
    <w:name w:val="text-download"/>
    <w:basedOn w:val="a0"/>
    <w:rsid w:val="00BA1670"/>
  </w:style>
  <w:style w:type="character" w:styleId="a6">
    <w:name w:val="Emphasis"/>
    <w:basedOn w:val="a0"/>
    <w:uiPriority w:val="20"/>
    <w:qFormat/>
    <w:rsid w:val="00BA1670"/>
    <w:rPr>
      <w:i/>
      <w:iCs/>
    </w:rPr>
  </w:style>
  <w:style w:type="paragraph" w:styleId="a7">
    <w:name w:val="Balloon Text"/>
    <w:basedOn w:val="a"/>
    <w:link w:val="a8"/>
    <w:uiPriority w:val="99"/>
    <w:semiHidden/>
    <w:unhideWhenUsed/>
    <w:rsid w:val="00BA16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670"/>
    <w:rPr>
      <w:rFonts w:ascii="Tahoma" w:hAnsi="Tahoma" w:cs="Tahoma"/>
      <w:sz w:val="16"/>
      <w:szCs w:val="16"/>
    </w:rPr>
  </w:style>
  <w:style w:type="paragraph" w:styleId="a9">
    <w:name w:val="header"/>
    <w:basedOn w:val="a"/>
    <w:link w:val="aa"/>
    <w:uiPriority w:val="99"/>
    <w:semiHidden/>
    <w:unhideWhenUsed/>
    <w:rsid w:val="00201A6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1A65"/>
  </w:style>
  <w:style w:type="paragraph" w:styleId="ab">
    <w:name w:val="footer"/>
    <w:basedOn w:val="a"/>
    <w:link w:val="ac"/>
    <w:uiPriority w:val="99"/>
    <w:semiHidden/>
    <w:unhideWhenUsed/>
    <w:rsid w:val="00201A6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1A65"/>
  </w:style>
  <w:style w:type="paragraph" w:styleId="ad">
    <w:name w:val="List Paragraph"/>
    <w:basedOn w:val="a"/>
    <w:uiPriority w:val="34"/>
    <w:qFormat/>
    <w:rsid w:val="00201A65"/>
    <w:pPr>
      <w:ind w:left="720"/>
      <w:contextualSpacing/>
    </w:pPr>
  </w:style>
</w:styles>
</file>

<file path=word/webSettings.xml><?xml version="1.0" encoding="utf-8"?>
<w:webSettings xmlns:r="http://schemas.openxmlformats.org/officeDocument/2006/relationships" xmlns:w="http://schemas.openxmlformats.org/wordprocessingml/2006/main">
  <w:divs>
    <w:div w:id="1878619842">
      <w:bodyDiv w:val="1"/>
      <w:marLeft w:val="0"/>
      <w:marRight w:val="0"/>
      <w:marTop w:val="0"/>
      <w:marBottom w:val="0"/>
      <w:divBdr>
        <w:top w:val="none" w:sz="0" w:space="0" w:color="auto"/>
        <w:left w:val="none" w:sz="0" w:space="0" w:color="auto"/>
        <w:bottom w:val="none" w:sz="0" w:space="0" w:color="auto"/>
        <w:right w:val="none" w:sz="0" w:space="0" w:color="auto"/>
      </w:divBdr>
      <w:divsChild>
        <w:div w:id="1944804945">
          <w:marLeft w:val="0"/>
          <w:marRight w:val="0"/>
          <w:marTop w:val="0"/>
          <w:marBottom w:val="0"/>
          <w:divBdr>
            <w:top w:val="none" w:sz="0" w:space="0" w:color="auto"/>
            <w:left w:val="none" w:sz="0" w:space="0" w:color="auto"/>
            <w:bottom w:val="none" w:sz="0" w:space="0" w:color="auto"/>
            <w:right w:val="none" w:sz="0" w:space="0" w:color="auto"/>
          </w:divBdr>
          <w:divsChild>
            <w:div w:id="19820177">
              <w:marLeft w:val="0"/>
              <w:marRight w:val="0"/>
              <w:marTop w:val="0"/>
              <w:marBottom w:val="0"/>
              <w:divBdr>
                <w:top w:val="none" w:sz="0" w:space="0" w:color="auto"/>
                <w:left w:val="none" w:sz="0" w:space="0" w:color="auto"/>
                <w:bottom w:val="none" w:sz="0" w:space="0" w:color="auto"/>
                <w:right w:val="none" w:sz="0" w:space="0" w:color="auto"/>
              </w:divBdr>
              <w:divsChild>
                <w:div w:id="852304104">
                  <w:marLeft w:val="0"/>
                  <w:marRight w:val="0"/>
                  <w:marTop w:val="0"/>
                  <w:marBottom w:val="0"/>
                  <w:divBdr>
                    <w:top w:val="none" w:sz="0" w:space="0" w:color="auto"/>
                    <w:left w:val="none" w:sz="0" w:space="0" w:color="auto"/>
                    <w:bottom w:val="none" w:sz="0" w:space="0" w:color="auto"/>
                    <w:right w:val="none" w:sz="0" w:space="0" w:color="auto"/>
                  </w:divBdr>
                  <w:divsChild>
                    <w:div w:id="761098655">
                      <w:marLeft w:val="0"/>
                      <w:marRight w:val="0"/>
                      <w:marTop w:val="0"/>
                      <w:marBottom w:val="120"/>
                      <w:divBdr>
                        <w:top w:val="none" w:sz="0" w:space="0" w:color="auto"/>
                        <w:left w:val="none" w:sz="0" w:space="0" w:color="auto"/>
                        <w:bottom w:val="none" w:sz="0" w:space="0" w:color="auto"/>
                        <w:right w:val="none" w:sz="0" w:space="0" w:color="auto"/>
                      </w:divBdr>
                      <w:divsChild>
                        <w:div w:id="1007171586">
                          <w:marLeft w:val="0"/>
                          <w:marRight w:val="0"/>
                          <w:marTop w:val="0"/>
                          <w:marBottom w:val="0"/>
                          <w:divBdr>
                            <w:top w:val="none" w:sz="0" w:space="0" w:color="auto"/>
                            <w:left w:val="none" w:sz="0" w:space="0" w:color="auto"/>
                            <w:bottom w:val="none" w:sz="0" w:space="0" w:color="auto"/>
                            <w:right w:val="none" w:sz="0" w:space="0" w:color="auto"/>
                          </w:divBdr>
                          <w:divsChild>
                            <w:div w:id="949431761">
                              <w:marLeft w:val="0"/>
                              <w:marRight w:val="0"/>
                              <w:marTop w:val="0"/>
                              <w:marBottom w:val="0"/>
                              <w:divBdr>
                                <w:top w:val="none" w:sz="0" w:space="0" w:color="auto"/>
                                <w:left w:val="none" w:sz="0" w:space="0" w:color="auto"/>
                                <w:bottom w:val="none" w:sz="0" w:space="0" w:color="auto"/>
                                <w:right w:val="none" w:sz="0" w:space="0" w:color="auto"/>
                              </w:divBdr>
                              <w:divsChild>
                                <w:div w:id="613709961">
                                  <w:marLeft w:val="0"/>
                                  <w:marRight w:val="0"/>
                                  <w:marTop w:val="0"/>
                                  <w:marBottom w:val="0"/>
                                  <w:divBdr>
                                    <w:top w:val="none" w:sz="0" w:space="0" w:color="auto"/>
                                    <w:left w:val="none" w:sz="0" w:space="0" w:color="auto"/>
                                    <w:bottom w:val="none" w:sz="0" w:space="0" w:color="auto"/>
                                    <w:right w:val="none" w:sz="0" w:space="0" w:color="auto"/>
                                  </w:divBdr>
                                  <w:divsChild>
                                    <w:div w:id="1044255202">
                                      <w:marLeft w:val="0"/>
                                      <w:marRight w:val="0"/>
                                      <w:marTop w:val="0"/>
                                      <w:marBottom w:val="0"/>
                                      <w:divBdr>
                                        <w:top w:val="none" w:sz="0" w:space="0" w:color="auto"/>
                                        <w:left w:val="none" w:sz="0" w:space="0" w:color="auto"/>
                                        <w:bottom w:val="none" w:sz="0" w:space="0" w:color="auto"/>
                                        <w:right w:val="none" w:sz="0" w:space="0" w:color="auto"/>
                                      </w:divBdr>
                                      <w:divsChild>
                                        <w:div w:id="1837454040">
                                          <w:marLeft w:val="0"/>
                                          <w:marRight w:val="0"/>
                                          <w:marTop w:val="0"/>
                                          <w:marBottom w:val="0"/>
                                          <w:divBdr>
                                            <w:top w:val="none" w:sz="0" w:space="0" w:color="auto"/>
                                            <w:left w:val="none" w:sz="0" w:space="0" w:color="auto"/>
                                            <w:bottom w:val="none" w:sz="0" w:space="0" w:color="auto"/>
                                            <w:right w:val="none" w:sz="0" w:space="0" w:color="auto"/>
                                          </w:divBdr>
                                          <w:divsChild>
                                            <w:div w:id="51539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9437">
                      <w:marLeft w:val="0"/>
                      <w:marRight w:val="0"/>
                      <w:marTop w:val="0"/>
                      <w:marBottom w:val="0"/>
                      <w:divBdr>
                        <w:top w:val="none" w:sz="0" w:space="0" w:color="auto"/>
                        <w:left w:val="none" w:sz="0" w:space="0" w:color="auto"/>
                        <w:bottom w:val="none" w:sz="0" w:space="0" w:color="auto"/>
                        <w:right w:val="none" w:sz="0" w:space="0" w:color="auto"/>
                      </w:divBdr>
                      <w:divsChild>
                        <w:div w:id="1648170854">
                          <w:marLeft w:val="0"/>
                          <w:marRight w:val="0"/>
                          <w:marTop w:val="0"/>
                          <w:marBottom w:val="0"/>
                          <w:divBdr>
                            <w:top w:val="none" w:sz="0" w:space="0" w:color="auto"/>
                            <w:left w:val="none" w:sz="0" w:space="0" w:color="auto"/>
                            <w:bottom w:val="none" w:sz="0" w:space="0" w:color="auto"/>
                            <w:right w:val="none" w:sz="0" w:space="0" w:color="auto"/>
                          </w:divBdr>
                          <w:divsChild>
                            <w:div w:id="809246298">
                              <w:marLeft w:val="0"/>
                              <w:marRight w:val="0"/>
                              <w:marTop w:val="0"/>
                              <w:marBottom w:val="0"/>
                              <w:divBdr>
                                <w:top w:val="none" w:sz="0" w:space="0" w:color="auto"/>
                                <w:left w:val="none" w:sz="0" w:space="0" w:color="auto"/>
                                <w:bottom w:val="none" w:sz="0" w:space="0" w:color="auto"/>
                                <w:right w:val="none" w:sz="0" w:space="0" w:color="auto"/>
                              </w:divBdr>
                              <w:divsChild>
                                <w:div w:id="500892623">
                                  <w:marLeft w:val="0"/>
                                  <w:marRight w:val="0"/>
                                  <w:marTop w:val="0"/>
                                  <w:marBottom w:val="0"/>
                                  <w:divBdr>
                                    <w:top w:val="none" w:sz="0" w:space="0" w:color="auto"/>
                                    <w:left w:val="none" w:sz="0" w:space="0" w:color="auto"/>
                                    <w:bottom w:val="none" w:sz="0" w:space="0" w:color="auto"/>
                                    <w:right w:val="none" w:sz="0" w:space="0" w:color="auto"/>
                                  </w:divBdr>
                                  <w:divsChild>
                                    <w:div w:id="1308628844">
                                      <w:marLeft w:val="0"/>
                                      <w:marRight w:val="0"/>
                                      <w:marTop w:val="0"/>
                                      <w:marBottom w:val="0"/>
                                      <w:divBdr>
                                        <w:top w:val="none" w:sz="0" w:space="0" w:color="auto"/>
                                        <w:left w:val="none" w:sz="0" w:space="0" w:color="auto"/>
                                        <w:bottom w:val="none" w:sz="0" w:space="0" w:color="auto"/>
                                        <w:right w:val="none" w:sz="0" w:space="0" w:color="auto"/>
                                      </w:divBdr>
                                      <w:divsChild>
                                        <w:div w:id="448858128">
                                          <w:marLeft w:val="0"/>
                                          <w:marRight w:val="0"/>
                                          <w:marTop w:val="0"/>
                                          <w:marBottom w:val="0"/>
                                          <w:divBdr>
                                            <w:top w:val="none" w:sz="0" w:space="0" w:color="auto"/>
                                            <w:left w:val="none" w:sz="0" w:space="0" w:color="auto"/>
                                            <w:bottom w:val="none" w:sz="0" w:space="0" w:color="auto"/>
                                            <w:right w:val="none" w:sz="0" w:space="0" w:color="auto"/>
                                          </w:divBdr>
                                          <w:divsChild>
                                            <w:div w:id="1369641809">
                                              <w:marLeft w:val="0"/>
                                              <w:marRight w:val="0"/>
                                              <w:marTop w:val="0"/>
                                              <w:marBottom w:val="0"/>
                                              <w:divBdr>
                                                <w:top w:val="none" w:sz="0" w:space="0" w:color="auto"/>
                                                <w:left w:val="none" w:sz="0" w:space="0" w:color="auto"/>
                                                <w:bottom w:val="none" w:sz="0" w:space="0" w:color="auto"/>
                                                <w:right w:val="none" w:sz="0" w:space="0" w:color="auto"/>
                                              </w:divBdr>
                                              <w:divsChild>
                                                <w:div w:id="356270433">
                                                  <w:marLeft w:val="0"/>
                                                  <w:marRight w:val="0"/>
                                                  <w:marTop w:val="0"/>
                                                  <w:marBottom w:val="0"/>
                                                  <w:divBdr>
                                                    <w:top w:val="none" w:sz="0" w:space="0" w:color="auto"/>
                                                    <w:left w:val="none" w:sz="0" w:space="0" w:color="auto"/>
                                                    <w:bottom w:val="none" w:sz="0" w:space="0" w:color="auto"/>
                                                    <w:right w:val="none" w:sz="0" w:space="0" w:color="auto"/>
                                                  </w:divBdr>
                                                  <w:divsChild>
                                                    <w:div w:id="2015955712">
                                                      <w:marLeft w:val="0"/>
                                                      <w:marRight w:val="0"/>
                                                      <w:marTop w:val="0"/>
                                                      <w:marBottom w:val="0"/>
                                                      <w:divBdr>
                                                        <w:top w:val="none" w:sz="0" w:space="0" w:color="auto"/>
                                                        <w:left w:val="none" w:sz="0" w:space="0" w:color="auto"/>
                                                        <w:bottom w:val="none" w:sz="0" w:space="0" w:color="auto"/>
                                                        <w:right w:val="none" w:sz="0" w:space="0" w:color="auto"/>
                                                      </w:divBdr>
                                                      <w:divsChild>
                                                        <w:div w:id="1729453155">
                                                          <w:marLeft w:val="0"/>
                                                          <w:marRight w:val="0"/>
                                                          <w:marTop w:val="0"/>
                                                          <w:marBottom w:val="0"/>
                                                          <w:divBdr>
                                                            <w:top w:val="none" w:sz="0" w:space="0" w:color="auto"/>
                                                            <w:left w:val="none" w:sz="0" w:space="0" w:color="auto"/>
                                                            <w:bottom w:val="none" w:sz="0" w:space="0" w:color="auto"/>
                                                            <w:right w:val="none" w:sz="0" w:space="0" w:color="auto"/>
                                                          </w:divBdr>
                                                          <w:divsChild>
                                                            <w:div w:id="2051147405">
                                                              <w:marLeft w:val="0"/>
                                                              <w:marRight w:val="0"/>
                                                              <w:marTop w:val="0"/>
                                                              <w:marBottom w:val="0"/>
                                                              <w:divBdr>
                                                                <w:top w:val="none" w:sz="0" w:space="0" w:color="auto"/>
                                                                <w:left w:val="none" w:sz="0" w:space="0" w:color="auto"/>
                                                                <w:bottom w:val="none" w:sz="0" w:space="0" w:color="auto"/>
                                                                <w:right w:val="none" w:sz="0" w:space="0" w:color="auto"/>
                                                              </w:divBdr>
                                                            </w:div>
                                                            <w:div w:id="14778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09658">
                          <w:marLeft w:val="0"/>
                          <w:marRight w:val="0"/>
                          <w:marTop w:val="0"/>
                          <w:marBottom w:val="0"/>
                          <w:divBdr>
                            <w:top w:val="none" w:sz="0" w:space="0" w:color="auto"/>
                            <w:left w:val="none" w:sz="0" w:space="0" w:color="auto"/>
                            <w:bottom w:val="none" w:sz="0" w:space="0" w:color="auto"/>
                            <w:right w:val="none" w:sz="0" w:space="0" w:color="auto"/>
                          </w:divBdr>
                          <w:divsChild>
                            <w:div w:id="630482906">
                              <w:marLeft w:val="0"/>
                              <w:marRight w:val="0"/>
                              <w:marTop w:val="0"/>
                              <w:marBottom w:val="0"/>
                              <w:divBdr>
                                <w:top w:val="none" w:sz="0" w:space="0" w:color="auto"/>
                                <w:left w:val="none" w:sz="0" w:space="0" w:color="auto"/>
                                <w:bottom w:val="none" w:sz="0" w:space="0" w:color="auto"/>
                                <w:right w:val="none" w:sz="0" w:space="0" w:color="auto"/>
                              </w:divBdr>
                              <w:divsChild>
                                <w:div w:id="1105542766">
                                  <w:marLeft w:val="0"/>
                                  <w:marRight w:val="0"/>
                                  <w:marTop w:val="0"/>
                                  <w:marBottom w:val="0"/>
                                  <w:divBdr>
                                    <w:top w:val="none" w:sz="0" w:space="0" w:color="auto"/>
                                    <w:left w:val="none" w:sz="0" w:space="0" w:color="auto"/>
                                    <w:bottom w:val="none" w:sz="0" w:space="0" w:color="auto"/>
                                    <w:right w:val="none" w:sz="0" w:space="0" w:color="auto"/>
                                  </w:divBdr>
                                  <w:divsChild>
                                    <w:div w:id="913247379">
                                      <w:marLeft w:val="0"/>
                                      <w:marRight w:val="0"/>
                                      <w:marTop w:val="0"/>
                                      <w:marBottom w:val="0"/>
                                      <w:divBdr>
                                        <w:top w:val="none" w:sz="0" w:space="0" w:color="auto"/>
                                        <w:left w:val="none" w:sz="0" w:space="0" w:color="auto"/>
                                        <w:bottom w:val="none" w:sz="0" w:space="0" w:color="auto"/>
                                        <w:right w:val="none" w:sz="0" w:space="0" w:color="auto"/>
                                      </w:divBdr>
                                    </w:div>
                                    <w:div w:id="276328124">
                                      <w:marLeft w:val="0"/>
                                      <w:marRight w:val="0"/>
                                      <w:marTop w:val="0"/>
                                      <w:marBottom w:val="0"/>
                                      <w:divBdr>
                                        <w:top w:val="none" w:sz="0" w:space="0" w:color="auto"/>
                                        <w:left w:val="none" w:sz="0" w:space="0" w:color="auto"/>
                                        <w:bottom w:val="none" w:sz="0" w:space="0" w:color="auto"/>
                                        <w:right w:val="none" w:sz="0" w:space="0" w:color="auto"/>
                                      </w:divBdr>
                                      <w:divsChild>
                                        <w:div w:id="2108690974">
                                          <w:marLeft w:val="0"/>
                                          <w:marRight w:val="0"/>
                                          <w:marTop w:val="0"/>
                                          <w:marBottom w:val="0"/>
                                          <w:divBdr>
                                            <w:top w:val="none" w:sz="0" w:space="0" w:color="auto"/>
                                            <w:left w:val="none" w:sz="0" w:space="0" w:color="auto"/>
                                            <w:bottom w:val="none" w:sz="0" w:space="0" w:color="auto"/>
                                            <w:right w:val="none" w:sz="0" w:space="0" w:color="auto"/>
                                          </w:divBdr>
                                        </w:div>
                                      </w:divsChild>
                                    </w:div>
                                    <w:div w:id="893858651">
                                      <w:marLeft w:val="0"/>
                                      <w:marRight w:val="0"/>
                                      <w:marTop w:val="0"/>
                                      <w:marBottom w:val="0"/>
                                      <w:divBdr>
                                        <w:top w:val="none" w:sz="0" w:space="0" w:color="auto"/>
                                        <w:left w:val="none" w:sz="0" w:space="0" w:color="auto"/>
                                        <w:bottom w:val="none" w:sz="0" w:space="0" w:color="auto"/>
                                        <w:right w:val="none" w:sz="0" w:space="0" w:color="auto"/>
                                      </w:divBdr>
                                      <w:divsChild>
                                        <w:div w:id="248079015">
                                          <w:marLeft w:val="0"/>
                                          <w:marRight w:val="0"/>
                                          <w:marTop w:val="0"/>
                                          <w:marBottom w:val="0"/>
                                          <w:divBdr>
                                            <w:top w:val="none" w:sz="0" w:space="0" w:color="auto"/>
                                            <w:left w:val="none" w:sz="0" w:space="0" w:color="auto"/>
                                            <w:bottom w:val="none" w:sz="0" w:space="0" w:color="auto"/>
                                            <w:right w:val="none" w:sz="0" w:space="0" w:color="auto"/>
                                          </w:divBdr>
                                        </w:div>
                                      </w:divsChild>
                                    </w:div>
                                    <w:div w:id="944730985">
                                      <w:marLeft w:val="0"/>
                                      <w:marRight w:val="0"/>
                                      <w:marTop w:val="0"/>
                                      <w:marBottom w:val="0"/>
                                      <w:divBdr>
                                        <w:top w:val="none" w:sz="0" w:space="0" w:color="auto"/>
                                        <w:left w:val="none" w:sz="0" w:space="0" w:color="auto"/>
                                        <w:bottom w:val="none" w:sz="0" w:space="0" w:color="auto"/>
                                        <w:right w:val="none" w:sz="0" w:space="0" w:color="auto"/>
                                      </w:divBdr>
                                      <w:divsChild>
                                        <w:div w:id="1215124147">
                                          <w:marLeft w:val="0"/>
                                          <w:marRight w:val="0"/>
                                          <w:marTop w:val="0"/>
                                          <w:marBottom w:val="0"/>
                                          <w:divBdr>
                                            <w:top w:val="none" w:sz="0" w:space="0" w:color="auto"/>
                                            <w:left w:val="none" w:sz="0" w:space="0" w:color="auto"/>
                                            <w:bottom w:val="none" w:sz="0" w:space="0" w:color="auto"/>
                                            <w:right w:val="none" w:sz="0" w:space="0" w:color="auto"/>
                                          </w:divBdr>
                                        </w:div>
                                      </w:divsChild>
                                    </w:div>
                                    <w:div w:id="842865405">
                                      <w:marLeft w:val="0"/>
                                      <w:marRight w:val="0"/>
                                      <w:marTop w:val="0"/>
                                      <w:marBottom w:val="0"/>
                                      <w:divBdr>
                                        <w:top w:val="none" w:sz="0" w:space="0" w:color="auto"/>
                                        <w:left w:val="none" w:sz="0" w:space="0" w:color="auto"/>
                                        <w:bottom w:val="none" w:sz="0" w:space="0" w:color="auto"/>
                                        <w:right w:val="none" w:sz="0" w:space="0" w:color="auto"/>
                                      </w:divBdr>
                                      <w:divsChild>
                                        <w:div w:id="525757028">
                                          <w:marLeft w:val="0"/>
                                          <w:marRight w:val="0"/>
                                          <w:marTop w:val="0"/>
                                          <w:marBottom w:val="0"/>
                                          <w:divBdr>
                                            <w:top w:val="none" w:sz="0" w:space="0" w:color="auto"/>
                                            <w:left w:val="none" w:sz="0" w:space="0" w:color="auto"/>
                                            <w:bottom w:val="none" w:sz="0" w:space="0" w:color="auto"/>
                                            <w:right w:val="none" w:sz="0" w:space="0" w:color="auto"/>
                                          </w:divBdr>
                                        </w:div>
                                      </w:divsChild>
                                    </w:div>
                                    <w:div w:id="397820766">
                                      <w:marLeft w:val="0"/>
                                      <w:marRight w:val="0"/>
                                      <w:marTop w:val="0"/>
                                      <w:marBottom w:val="0"/>
                                      <w:divBdr>
                                        <w:top w:val="none" w:sz="0" w:space="0" w:color="auto"/>
                                        <w:left w:val="none" w:sz="0" w:space="0" w:color="auto"/>
                                        <w:bottom w:val="none" w:sz="0" w:space="0" w:color="auto"/>
                                        <w:right w:val="none" w:sz="0" w:space="0" w:color="auto"/>
                                      </w:divBdr>
                                      <w:divsChild>
                                        <w:div w:id="1844008153">
                                          <w:marLeft w:val="0"/>
                                          <w:marRight w:val="0"/>
                                          <w:marTop w:val="0"/>
                                          <w:marBottom w:val="0"/>
                                          <w:divBdr>
                                            <w:top w:val="none" w:sz="0" w:space="0" w:color="auto"/>
                                            <w:left w:val="none" w:sz="0" w:space="0" w:color="auto"/>
                                            <w:bottom w:val="none" w:sz="0" w:space="0" w:color="auto"/>
                                            <w:right w:val="none" w:sz="0" w:space="0" w:color="auto"/>
                                          </w:divBdr>
                                        </w:div>
                                      </w:divsChild>
                                    </w:div>
                                    <w:div w:id="453133681">
                                      <w:blockQuote w:val="1"/>
                                      <w:marLeft w:val="0"/>
                                      <w:marRight w:val="0"/>
                                      <w:marTop w:val="525"/>
                                      <w:marBottom w:val="150"/>
                                      <w:divBdr>
                                        <w:top w:val="single" w:sz="6" w:space="8" w:color="BBBBBB"/>
                                        <w:left w:val="single" w:sz="6" w:space="31" w:color="BBBBBB"/>
                                        <w:bottom w:val="single" w:sz="6" w:space="4" w:color="BBBBBB"/>
                                        <w:right w:val="single" w:sz="6" w:space="4" w:color="BBBBBB"/>
                                      </w:divBdr>
                                    </w:div>
                                    <w:div w:id="477648731">
                                      <w:marLeft w:val="0"/>
                                      <w:marRight w:val="0"/>
                                      <w:marTop w:val="0"/>
                                      <w:marBottom w:val="0"/>
                                      <w:divBdr>
                                        <w:top w:val="none" w:sz="0" w:space="0" w:color="auto"/>
                                        <w:left w:val="none" w:sz="0" w:space="0" w:color="auto"/>
                                        <w:bottom w:val="none" w:sz="0" w:space="0" w:color="auto"/>
                                        <w:right w:val="none" w:sz="0" w:space="0" w:color="auto"/>
                                      </w:divBdr>
                                    </w:div>
                                    <w:div w:id="487601261">
                                      <w:marLeft w:val="0"/>
                                      <w:marRight w:val="0"/>
                                      <w:marTop w:val="0"/>
                                      <w:marBottom w:val="0"/>
                                      <w:divBdr>
                                        <w:top w:val="none" w:sz="0" w:space="0" w:color="auto"/>
                                        <w:left w:val="none" w:sz="0" w:space="0" w:color="auto"/>
                                        <w:bottom w:val="none" w:sz="0" w:space="0" w:color="auto"/>
                                        <w:right w:val="none" w:sz="0" w:space="0" w:color="auto"/>
                                      </w:divBdr>
                                      <w:divsChild>
                                        <w:div w:id="773866885">
                                          <w:marLeft w:val="0"/>
                                          <w:marRight w:val="0"/>
                                          <w:marTop w:val="0"/>
                                          <w:marBottom w:val="0"/>
                                          <w:divBdr>
                                            <w:top w:val="none" w:sz="0" w:space="0" w:color="auto"/>
                                            <w:left w:val="none" w:sz="0" w:space="0" w:color="auto"/>
                                            <w:bottom w:val="none" w:sz="0" w:space="0" w:color="auto"/>
                                            <w:right w:val="none" w:sz="0" w:space="0" w:color="auto"/>
                                          </w:divBdr>
                                          <w:divsChild>
                                            <w:div w:id="480926347">
                                              <w:marLeft w:val="0"/>
                                              <w:marRight w:val="0"/>
                                              <w:marTop w:val="0"/>
                                              <w:marBottom w:val="0"/>
                                              <w:divBdr>
                                                <w:top w:val="none" w:sz="0" w:space="0" w:color="auto"/>
                                                <w:left w:val="none" w:sz="0" w:space="0" w:color="auto"/>
                                                <w:bottom w:val="none" w:sz="0" w:space="0" w:color="auto"/>
                                                <w:right w:val="none" w:sz="0" w:space="0" w:color="auto"/>
                                              </w:divBdr>
                                              <w:divsChild>
                                                <w:div w:id="1431393730">
                                                  <w:marLeft w:val="0"/>
                                                  <w:marRight w:val="0"/>
                                                  <w:marTop w:val="0"/>
                                                  <w:marBottom w:val="0"/>
                                                  <w:divBdr>
                                                    <w:top w:val="none" w:sz="0" w:space="0" w:color="auto"/>
                                                    <w:left w:val="none" w:sz="0" w:space="0" w:color="auto"/>
                                                    <w:bottom w:val="none" w:sz="0" w:space="0" w:color="auto"/>
                                                    <w:right w:val="none" w:sz="0" w:space="0" w:color="auto"/>
                                                  </w:divBdr>
                                                  <w:divsChild>
                                                    <w:div w:id="2461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5510-3FAA-4916-8254-659E66BE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2021-06-21T08:59:00Z</dcterms:created>
  <dcterms:modified xsi:type="dcterms:W3CDTF">2022-07-01T08:25:00Z</dcterms:modified>
</cp:coreProperties>
</file>